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88" w:rsidRDefault="002B3B3A" w:rsidP="002F7115">
      <w:pPr>
        <w:tabs>
          <w:tab w:val="left" w:pos="3119"/>
        </w:tabs>
      </w:pPr>
      <w:r>
        <w:rPr>
          <w:noProof/>
          <w:lang w:eastAsia="en-GB"/>
        </w:rPr>
        <w:t xml:space="preserve">  </w:t>
      </w:r>
    </w:p>
    <w:p w:rsidR="00760CD9" w:rsidRDefault="00760CD9"/>
    <w:p w:rsidR="00760CD9" w:rsidRDefault="00760CD9"/>
    <w:p w:rsidR="009675FE" w:rsidRDefault="00D46302">
      <w:r>
        <w:tab/>
      </w:r>
    </w:p>
    <w:p w:rsidR="001B4791" w:rsidRDefault="009A75E6">
      <w:r w:rsidRPr="009A75E6"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36pt;margin-top:9.55pt;width:250.1pt;height:24.3pt;z-index:251666432;mso-width-relative:margin;mso-height-relative:margin" stroked="f">
            <v:fill opacity="0"/>
            <v:textbox style="mso-next-textbox:#_x0000_s1053">
              <w:txbxContent>
                <w:p w:rsidR="006F4629" w:rsidRPr="009528CC" w:rsidRDefault="006F4629" w:rsidP="006F462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528CC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 REPORT FORM</w:t>
                  </w:r>
                </w:p>
                <w:p w:rsidR="006F4629" w:rsidRDefault="006F4629" w:rsidP="006F4629"/>
              </w:txbxContent>
            </v:textbox>
          </v:shape>
        </w:pict>
      </w:r>
    </w:p>
    <w:p w:rsidR="00E1734E" w:rsidRDefault="00E1734E"/>
    <w:tbl>
      <w:tblPr>
        <w:tblStyle w:val="TableGrid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0"/>
        <w:gridCol w:w="5544"/>
        <w:gridCol w:w="2096"/>
      </w:tblGrid>
      <w:tr w:rsidR="00CE1470" w:rsidTr="001B4791">
        <w:trPr>
          <w:trHeight w:val="950"/>
        </w:trPr>
        <w:tc>
          <w:tcPr>
            <w:tcW w:w="2810" w:type="dxa"/>
            <w:vAlign w:val="center"/>
          </w:tcPr>
          <w:p w:rsidR="00CE1470" w:rsidRPr="001B4791" w:rsidRDefault="000B662E" w:rsidP="001B479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1B479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TITLE OF REPORT:</w:t>
            </w:r>
          </w:p>
        </w:tc>
        <w:tc>
          <w:tcPr>
            <w:tcW w:w="7640" w:type="dxa"/>
            <w:gridSpan w:val="2"/>
            <w:vAlign w:val="center"/>
          </w:tcPr>
          <w:p w:rsidR="00585486" w:rsidRDefault="009A75E6" w:rsidP="006B2AC8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pict>
                <v:roundrect id="_x0000_s1037" style="position:absolute;margin-left:0;margin-top:-.05pt;width:369pt;height:28.35pt;z-index:-251658240;mso-position-horizontal:left;mso-position-horizontal-relative:margin;mso-position-vertical-relative:text" arcsize="10923f" stroked="f">
                  <v:imagedata embosscolor="shadow add(51)"/>
                  <v:shadow on="t" type="emboss" color="lineOrFill darken(153)" color2="shadow add(102)" offset="-1pt,-1pt"/>
                  <w10:wrap anchorx="margin"/>
                </v:roundrect>
              </w:pict>
            </w:r>
            <w:r w:rsidR="00585486">
              <w:rPr>
                <w:rFonts w:ascii="Arial" w:hAnsi="Arial" w:cs="Arial"/>
              </w:rPr>
              <w:tab/>
            </w:r>
          </w:p>
          <w:p w:rsidR="00CE1470" w:rsidRPr="001B4791" w:rsidRDefault="00585486" w:rsidP="004E4561">
            <w:pPr>
              <w:tabs>
                <w:tab w:val="left" w:pos="198"/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 w:rsidR="009C6401">
              <w:rPr>
                <w:rFonts w:ascii="Arial" w:hAnsi="Arial" w:cs="Arial"/>
              </w:rPr>
              <w:tab/>
            </w:r>
          </w:p>
        </w:tc>
      </w:tr>
      <w:tr w:rsidR="00CE1470" w:rsidTr="000857B3">
        <w:trPr>
          <w:trHeight w:val="826"/>
        </w:trPr>
        <w:tc>
          <w:tcPr>
            <w:tcW w:w="2810" w:type="dxa"/>
            <w:vAlign w:val="center"/>
          </w:tcPr>
          <w:p w:rsidR="00CE1470" w:rsidRPr="001B4791" w:rsidRDefault="000B662E" w:rsidP="001B479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1B479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NAME:</w:t>
            </w:r>
          </w:p>
        </w:tc>
        <w:tc>
          <w:tcPr>
            <w:tcW w:w="7640" w:type="dxa"/>
            <w:gridSpan w:val="2"/>
            <w:vAlign w:val="center"/>
          </w:tcPr>
          <w:p w:rsidR="00585486" w:rsidRDefault="009A75E6" w:rsidP="006B2AC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9A75E6">
              <w:rPr>
                <w:noProof/>
                <w:lang w:eastAsia="en-GB"/>
              </w:rPr>
              <w:pict>
                <v:roundrect id="_x0000_s1038" style="position:absolute;margin-left:0;margin-top:-1.5pt;width:369pt;height:28.35pt;z-index:-251657216;mso-position-horizontal:left;mso-position-horizontal-relative:margin;mso-position-vertical-relative:text" arcsize="10923f" stroked="f">
                  <v:imagedata embosscolor="shadow add(51)"/>
                  <v:shadow on="t" type="emboss" color="lineOrFill darken(153)" color2="shadow add(102)" offset="-1pt,-1pt"/>
                  <w10:wrap anchorx="margin"/>
                </v:roundrect>
              </w:pict>
            </w:r>
            <w:r w:rsidR="00585486">
              <w:rPr>
                <w:rFonts w:ascii="Arial" w:hAnsi="Arial" w:cs="Arial"/>
              </w:rPr>
              <w:tab/>
            </w:r>
          </w:p>
          <w:p w:rsidR="00CE1470" w:rsidRPr="001B4791" w:rsidRDefault="00585486" w:rsidP="004E4561">
            <w:pPr>
              <w:tabs>
                <w:tab w:val="left" w:pos="278"/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 w:rsidR="009C6401">
              <w:rPr>
                <w:rFonts w:ascii="Arial" w:hAnsi="Arial" w:cs="Arial"/>
              </w:rPr>
              <w:tab/>
            </w:r>
          </w:p>
        </w:tc>
      </w:tr>
      <w:tr w:rsidR="000B662E" w:rsidTr="001B4791">
        <w:trPr>
          <w:trHeight w:val="950"/>
        </w:trPr>
        <w:tc>
          <w:tcPr>
            <w:tcW w:w="2810" w:type="dxa"/>
            <w:vAlign w:val="center"/>
          </w:tcPr>
          <w:p w:rsidR="000B662E" w:rsidRPr="001B4791" w:rsidRDefault="000B662E" w:rsidP="001B479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1B479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ADDRESS</w:t>
            </w:r>
            <w:r w:rsidR="00AA49B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/LOCATION</w:t>
            </w:r>
            <w:r w:rsidRPr="001B479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7640" w:type="dxa"/>
            <w:gridSpan w:val="2"/>
            <w:vAlign w:val="center"/>
          </w:tcPr>
          <w:p w:rsidR="00585486" w:rsidRDefault="009A75E6" w:rsidP="006B2AC8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pict>
                <v:roundrect id="_x0000_s1039" style="position:absolute;margin-left:0;margin-top:1.2pt;width:369pt;height:44.8pt;z-index:-251656192;mso-position-horizontal:left;mso-position-horizontal-relative:margin;mso-position-vertical-relative:text" arcsize="10923f" stroked="f">
                  <v:imagedata embosscolor="shadow add(51)"/>
                  <v:shadow on="t" type="emboss" color="lineOrFill darken(153)" color2="shadow add(102)" offset="-1pt,-1pt"/>
                  <w10:wrap anchorx="margin"/>
                </v:roundrect>
              </w:pict>
            </w:r>
            <w:r w:rsidR="00585486">
              <w:rPr>
                <w:rFonts w:ascii="Arial" w:hAnsi="Arial" w:cs="Arial"/>
              </w:rPr>
              <w:tab/>
            </w:r>
          </w:p>
          <w:p w:rsidR="000B662E" w:rsidRPr="001B4791" w:rsidRDefault="00585486" w:rsidP="00E2296F">
            <w:pPr>
              <w:tabs>
                <w:tab w:val="left" w:pos="238"/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 w:rsidR="009C6401">
              <w:rPr>
                <w:rFonts w:ascii="Arial" w:hAnsi="Arial" w:cs="Arial"/>
              </w:rPr>
              <w:tab/>
            </w:r>
          </w:p>
          <w:p w:rsidR="00E2296F" w:rsidRPr="001B4791" w:rsidRDefault="00E2296F" w:rsidP="00E2296F">
            <w:pPr>
              <w:tabs>
                <w:tab w:val="left" w:pos="238"/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E2296F" w:rsidRDefault="00E2296F" w:rsidP="00E2296F">
            <w:pPr>
              <w:tabs>
                <w:tab w:val="left" w:pos="238"/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0B662E" w:rsidTr="000857B3">
        <w:trPr>
          <w:trHeight w:val="766"/>
        </w:trPr>
        <w:tc>
          <w:tcPr>
            <w:tcW w:w="2810" w:type="dxa"/>
            <w:vAlign w:val="center"/>
          </w:tcPr>
          <w:p w:rsidR="000B662E" w:rsidRPr="001B4791" w:rsidRDefault="00822307" w:rsidP="001B479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1B479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EMAIL:</w:t>
            </w:r>
          </w:p>
        </w:tc>
        <w:tc>
          <w:tcPr>
            <w:tcW w:w="7640" w:type="dxa"/>
            <w:gridSpan w:val="2"/>
            <w:vAlign w:val="center"/>
          </w:tcPr>
          <w:p w:rsidR="000B662E" w:rsidRPr="00822307" w:rsidRDefault="009A75E6" w:rsidP="00822307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9A75E6">
              <w:rPr>
                <w:noProof/>
                <w:lang w:eastAsia="en-GB"/>
              </w:rPr>
              <w:pict>
                <v:roundrect id="_x0000_s1040" style="position:absolute;margin-left:0;margin-top:.85pt;width:103pt;height:28.35pt;z-index:-251655168;mso-position-horizontal:left;mso-position-horizontal-relative:margin;mso-position-vertical-relative:text" arcsize="10923f" stroked="f">
                  <v:imagedata embosscolor="shadow add(51)"/>
                  <v:shadow on="t" type="emboss" color="lineOrFill darken(153)" color2="shadow add(102)" offset="-1pt,-1pt"/>
                  <w10:wrap anchorx="margin"/>
                </v:roundrect>
              </w:pict>
            </w:r>
          </w:p>
        </w:tc>
      </w:tr>
      <w:tr w:rsidR="000B662E" w:rsidTr="000857B3">
        <w:trPr>
          <w:trHeight w:val="794"/>
        </w:trPr>
        <w:tc>
          <w:tcPr>
            <w:tcW w:w="2810" w:type="dxa"/>
            <w:vAlign w:val="center"/>
          </w:tcPr>
          <w:p w:rsidR="000B662E" w:rsidRPr="001B4791" w:rsidRDefault="00822307" w:rsidP="001B479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DATE EVENT IDENTIFIED</w:t>
            </w:r>
            <w:r w:rsidRPr="001B479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7640" w:type="dxa"/>
            <w:gridSpan w:val="2"/>
            <w:vAlign w:val="center"/>
          </w:tcPr>
          <w:p w:rsidR="009C6401" w:rsidRDefault="009A75E6" w:rsidP="006B2AC8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pict>
                <v:roundrect id="_x0000_s1041" style="position:absolute;margin-left:0;margin-top:.1pt;width:369pt;height:28.35pt;z-index:-251654144;mso-position-horizontal:left;mso-position-horizontal-relative:margin;mso-position-vertical-relative:text" arcsize="10923f" stroked="f">
                  <v:imagedata embosscolor="shadow add(51)"/>
                  <v:shadow on="t" type="emboss" color="lineOrFill darken(153)" color2="shadow add(102)" offset="-1pt,-1pt"/>
                  <w10:wrap anchorx="margin"/>
                </v:roundrect>
              </w:pict>
            </w:r>
            <w:r w:rsidR="009C6401">
              <w:rPr>
                <w:rFonts w:ascii="Arial" w:hAnsi="Arial" w:cs="Arial"/>
              </w:rPr>
              <w:tab/>
            </w:r>
          </w:p>
          <w:p w:rsidR="000B662E" w:rsidRPr="001B4791" w:rsidRDefault="009C6401" w:rsidP="004E4561">
            <w:pPr>
              <w:tabs>
                <w:tab w:val="left" w:pos="218"/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0B662E" w:rsidTr="000857B3">
        <w:trPr>
          <w:trHeight w:val="706"/>
        </w:trPr>
        <w:tc>
          <w:tcPr>
            <w:tcW w:w="2810" w:type="dxa"/>
            <w:vAlign w:val="center"/>
          </w:tcPr>
          <w:p w:rsidR="000B662E" w:rsidRPr="001B4791" w:rsidRDefault="00822307" w:rsidP="00E07A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E07A8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DATE REPORT COMPLETED: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</w:t>
            </w:r>
          </w:p>
        </w:tc>
        <w:tc>
          <w:tcPr>
            <w:tcW w:w="7640" w:type="dxa"/>
            <w:gridSpan w:val="2"/>
            <w:vAlign w:val="center"/>
          </w:tcPr>
          <w:p w:rsidR="009C6401" w:rsidRDefault="009A75E6" w:rsidP="006B2AC8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pict>
                <v:roundrect id="_x0000_s1042" style="position:absolute;margin-left:0;margin-top:1.8pt;width:103pt;height:28.35pt;z-index:-251653120;mso-position-horizontal:left;mso-position-horizontal-relative:margin;mso-position-vertical-relative:text" arcsize="10923f" stroked="f">
                  <v:imagedata embosscolor="shadow add(51)"/>
                  <v:shadow on="t" type="emboss" color="lineOrFill darken(153)" color2="shadow add(102)" offset="-1pt,-1pt"/>
                  <w10:wrap anchorx="margin"/>
                </v:roundrect>
              </w:pict>
            </w:r>
            <w:r w:rsidR="009C6401">
              <w:rPr>
                <w:rFonts w:ascii="Arial" w:hAnsi="Arial" w:cs="Arial"/>
              </w:rPr>
              <w:tab/>
            </w:r>
          </w:p>
          <w:p w:rsidR="000B662E" w:rsidRPr="001B4791" w:rsidRDefault="009C6401" w:rsidP="004E4561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46302" w:rsidRPr="0039519D" w:rsidTr="00822307">
        <w:trPr>
          <w:trHeight w:val="472"/>
        </w:trPr>
        <w:tc>
          <w:tcPr>
            <w:tcW w:w="8354" w:type="dxa"/>
            <w:gridSpan w:val="2"/>
            <w:vAlign w:val="center"/>
          </w:tcPr>
          <w:p w:rsidR="00AA49BC" w:rsidRDefault="00AA49BC" w:rsidP="00E74F3F">
            <w:pPr>
              <w:tabs>
                <w:tab w:val="left" w:pos="426"/>
              </w:tabs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:rsidR="00D46302" w:rsidRPr="00AA49BC" w:rsidRDefault="00822307" w:rsidP="00E74F3F">
            <w:pPr>
              <w:tabs>
                <w:tab w:val="left" w:pos="426"/>
              </w:tabs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AA49B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WHO CONTRIBUTED TO</w:t>
            </w:r>
            <w:r w:rsidR="00AA49BC" w:rsidRPr="00AA49B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THE ANALYSIS</w:t>
            </w:r>
            <w:proofErr w:type="gramStart"/>
            <w:r w:rsidR="00AA49B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?</w:t>
            </w:r>
            <w:r w:rsidR="00AA49BC" w:rsidRPr="00AA49B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096" w:type="dxa"/>
            <w:vAlign w:val="center"/>
          </w:tcPr>
          <w:p w:rsidR="00D46302" w:rsidRPr="001B4791" w:rsidRDefault="00D46302" w:rsidP="007303CB">
            <w:pPr>
              <w:tabs>
                <w:tab w:val="left" w:pos="426"/>
                <w:tab w:val="left" w:pos="1309"/>
              </w:tabs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D46302" w:rsidRPr="001B4791" w:rsidRDefault="00D46302" w:rsidP="007303CB">
            <w:pPr>
              <w:tabs>
                <w:tab w:val="left" w:pos="426"/>
              </w:tabs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D46302" w:rsidRPr="0039519D" w:rsidRDefault="001E3319" w:rsidP="00E07A81">
            <w:pPr>
              <w:tabs>
                <w:tab w:val="left" w:pos="426"/>
                <w:tab w:val="left" w:pos="1309"/>
                <w:tab w:val="right" w:pos="1874"/>
              </w:tabs>
              <w:rPr>
                <w:rFonts w:ascii="Arial" w:hAnsi="Arial" w:cs="Arial"/>
                <w:color w:val="17365D" w:themeColor="text2" w:themeShade="BF"/>
              </w:rPr>
            </w:pPr>
            <w:r w:rsidRPr="001B479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ab/>
            </w:r>
            <w:r w:rsidR="0039519D">
              <w:rPr>
                <w:rFonts w:ascii="Arial" w:hAnsi="Arial" w:cs="Arial"/>
                <w:color w:val="17365D" w:themeColor="text2" w:themeShade="BF"/>
              </w:rPr>
              <w:tab/>
            </w:r>
          </w:p>
        </w:tc>
      </w:tr>
      <w:tr w:rsidR="00D46302" w:rsidRPr="0039519D" w:rsidTr="00E01152">
        <w:trPr>
          <w:trHeight w:hRule="exact" w:val="571"/>
        </w:trPr>
        <w:tc>
          <w:tcPr>
            <w:tcW w:w="8354" w:type="dxa"/>
            <w:gridSpan w:val="2"/>
            <w:shd w:val="clear" w:color="auto" w:fill="FFFFFF" w:themeFill="background1"/>
            <w:vAlign w:val="center"/>
          </w:tcPr>
          <w:p w:rsidR="001B4791" w:rsidRPr="001B4791" w:rsidRDefault="001B4791" w:rsidP="00E01152">
            <w:pPr>
              <w:tabs>
                <w:tab w:val="left" w:pos="426"/>
              </w:tabs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9B1A97" w:rsidRDefault="009B1A97" w:rsidP="00E01152">
            <w:pPr>
              <w:tabs>
                <w:tab w:val="left" w:pos="1309"/>
              </w:tabs>
              <w:rPr>
                <w:rFonts w:ascii="Arial" w:hAnsi="Arial" w:cs="Arial"/>
                <w:color w:val="17365D" w:themeColor="text2" w:themeShade="BF"/>
              </w:rPr>
            </w:pPr>
          </w:p>
          <w:p w:rsidR="00E01152" w:rsidRPr="0039519D" w:rsidRDefault="00E01152" w:rsidP="00E07A81">
            <w:pPr>
              <w:tabs>
                <w:tab w:val="left" w:pos="1309"/>
              </w:tabs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ab/>
            </w:r>
          </w:p>
        </w:tc>
      </w:tr>
    </w:tbl>
    <w:p w:rsidR="00AA49BC" w:rsidRDefault="00AA49BC" w:rsidP="00FF2003">
      <w:pPr>
        <w:rPr>
          <w:rFonts w:ascii="Arial" w:hAnsi="Arial" w:cs="Arial"/>
        </w:rPr>
      </w:pPr>
    </w:p>
    <w:p w:rsidR="00FF2003" w:rsidRDefault="009A75E6" w:rsidP="00FF200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oundrect id="_x0000_s1052" style="position:absolute;margin-left:135.25pt;margin-top:-385.45pt;width:254.25pt;height:30.1pt;z-index:-251651072" arcsize="10923f" fillcolor="#1f497d [3215]" strokecolor="#1f497d [3215]">
            <v:fill color2="fill darken(118)" rotate="t" method="linear sigma" focus="100%" type="gradient"/>
            <w10:anchorlock/>
          </v:roundrect>
        </w:pict>
      </w:r>
    </w:p>
    <w:p w:rsidR="00FF2003" w:rsidRDefault="009A75E6" w:rsidP="00FF200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54" type="#_x0000_t202" style="position:absolute;margin-left:33.7pt;margin-top:11.85pt;width:451.25pt;height:351.85pt;z-index:251667456;mso-width-relative:margin;mso-height-relative:margin" stroked="f">
            <v:fill opacity="0"/>
            <v:textbox style="mso-next-textbox:#_x0000_s1054">
              <w:txbxContent>
                <w:p w:rsidR="006F4629" w:rsidRPr="002E0C2C" w:rsidRDefault="006F4629" w:rsidP="006F46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</w:pP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>Evidence suggests that the application of ‘Human Factors’ knowledge enhances performance</w:t>
                  </w:r>
                  <w:r w:rsidR="00143B85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 and wellbeing</w:t>
                  </w: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 in the workplace and improves understanding of the </w:t>
                  </w:r>
                  <w:r w:rsidRPr="002E0C2C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  <w:t>complex system interactions</w:t>
                  </w: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 which contribute to significant events.</w:t>
                  </w:r>
                </w:p>
                <w:p w:rsidR="006F4629" w:rsidRPr="002E0C2C" w:rsidRDefault="006F4629" w:rsidP="006F4629">
                  <w:pPr>
                    <w:pStyle w:val="ListParagraph"/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6F4629" w:rsidRPr="002E0C2C" w:rsidRDefault="006F4629" w:rsidP="002E0C2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</w:pP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A simple way to view the discipline of ‘Human Factors’ is to think about the </w:t>
                  </w:r>
                  <w:r w:rsidRPr="000F4720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  <w:t>interactions</w:t>
                  </w: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 between three work-related factors: </w:t>
                  </w:r>
                  <w:r w:rsidRPr="002E0C2C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  <w:t xml:space="preserve">People, Activity </w:t>
                  </w: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and the </w:t>
                  </w:r>
                  <w:r w:rsidRPr="002E0C2C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  <w:t>Environment</w:t>
                  </w: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 – and how they can combine to impact on people’s health, safety-related behaviour and patient care.</w:t>
                  </w:r>
                </w:p>
                <w:p w:rsidR="006F4629" w:rsidRPr="002E0C2C" w:rsidRDefault="006F4629" w:rsidP="006F4629">
                  <w:pPr>
                    <w:pStyle w:val="ListParagraph"/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6F4629" w:rsidRPr="002E0C2C" w:rsidRDefault="006F4629" w:rsidP="006F46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</w:pP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>This report can be completed after analysing the significant event on your own, or it can reflect the comprehensive analysis carried out by your wider care team.</w:t>
                  </w:r>
                </w:p>
                <w:p w:rsidR="006F4629" w:rsidRPr="004D4BCE" w:rsidRDefault="006F4629" w:rsidP="006F4629">
                  <w:pPr>
                    <w:pStyle w:val="ListParagraph"/>
                    <w:rPr>
                      <w:rFonts w:ascii="Arial" w:hAnsi="Arial" w:cs="Arial"/>
                      <w:color w:val="17365D" w:themeColor="text2" w:themeShade="BF"/>
                    </w:rPr>
                  </w:pPr>
                </w:p>
                <w:p w:rsidR="006F4629" w:rsidRPr="002E0C2C" w:rsidRDefault="006F4629" w:rsidP="006F46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</w:pP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The key to a more </w:t>
                  </w:r>
                  <w:r w:rsidRPr="002E0C2C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  <w:t>in-depth analysis</w:t>
                  </w: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 is identifying the system </w:t>
                  </w:r>
                  <w:r w:rsidR="000F4720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issues and </w:t>
                  </w: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interactions that </w:t>
                  </w:r>
                  <w:r w:rsidRPr="002E0C2C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  <w:t>contributed</w:t>
                  </w: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 to a significant event.</w:t>
                  </w:r>
                </w:p>
                <w:p w:rsidR="006F4629" w:rsidRPr="002E0C2C" w:rsidRDefault="006F4629" w:rsidP="006F4629">
                  <w:pPr>
                    <w:pStyle w:val="ListParagraph"/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6F4629" w:rsidRDefault="006F4629" w:rsidP="006F46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</w:pP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A deeper understanding of why the event happened will prompt a more focused, meaningful and detailed </w:t>
                  </w:r>
                  <w:r w:rsidRPr="002E0C2C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  <w:t>Action Plan</w:t>
                  </w:r>
                  <w:r w:rsidRPr="002E0C2C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  <w:t xml:space="preserve"> for improvement.</w:t>
                  </w:r>
                </w:p>
                <w:p w:rsidR="000F4720" w:rsidRPr="000F4720" w:rsidRDefault="000F4720" w:rsidP="000F4720">
                  <w:pPr>
                    <w:pStyle w:val="ListParagraph"/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0F4720" w:rsidRDefault="000F4720" w:rsidP="000F4720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0F4720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  <w:t xml:space="preserve">For more information visit the </w:t>
                  </w:r>
                  <w:proofErr w:type="spellStart"/>
                  <w:r w:rsidRPr="00F8047D">
                    <w:rPr>
                      <w:rFonts w:ascii="Arial" w:hAnsi="Arial" w:cs="Arial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>enhanced</w:t>
                  </w:r>
                  <w:r w:rsidRPr="000F4720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  <w:t>SEA</w:t>
                  </w:r>
                  <w:proofErr w:type="spellEnd"/>
                  <w:r w:rsidRPr="000F4720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website: </w:t>
                  </w:r>
                  <w:hyperlink r:id="rId8" w:history="1">
                    <w:r w:rsidRPr="00A20C38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www.nes.scot.nhs.uk/shine/</w:t>
                    </w:r>
                  </w:hyperlink>
                </w:p>
                <w:p w:rsidR="000F4720" w:rsidRPr="000F4720" w:rsidRDefault="000F4720" w:rsidP="000F4720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0F4720" w:rsidRPr="000F4720" w:rsidRDefault="000F4720" w:rsidP="000F4720">
                  <w:pPr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roundrect id="_x0000_s1055" style="position:absolute;margin-left:27.45pt;margin-top:7.15pt;width:457.5pt;height:219.1pt;z-index:-251648000" arcsize="10923f" stroked="f">
            <v:imagedata embosscolor="shadow add(51)"/>
            <v:shadow on="t" type="emboss" color="lineOrFill darken(153)" color2="shadow add(102)" offset="-1pt,-1pt"/>
          </v:roundrect>
        </w:pict>
      </w:r>
    </w:p>
    <w:p w:rsidR="00FF2003" w:rsidRDefault="00FF2003" w:rsidP="00FF2003">
      <w:pPr>
        <w:rPr>
          <w:rFonts w:ascii="Arial" w:hAnsi="Arial" w:cs="Arial"/>
        </w:rPr>
      </w:pPr>
    </w:p>
    <w:p w:rsidR="00FF2003" w:rsidRDefault="00FF2003" w:rsidP="00FF2003">
      <w:pPr>
        <w:rPr>
          <w:rFonts w:ascii="Arial" w:hAnsi="Arial" w:cs="Arial"/>
        </w:rPr>
      </w:pPr>
    </w:p>
    <w:p w:rsidR="00FF2003" w:rsidRDefault="00FF2003" w:rsidP="00FF2003">
      <w:pPr>
        <w:rPr>
          <w:rFonts w:ascii="Arial" w:hAnsi="Arial" w:cs="Arial"/>
        </w:rPr>
      </w:pPr>
    </w:p>
    <w:p w:rsidR="00FF2003" w:rsidRDefault="00FF2003" w:rsidP="00FF2003">
      <w:pPr>
        <w:rPr>
          <w:rFonts w:ascii="Arial" w:hAnsi="Arial" w:cs="Arial"/>
        </w:rPr>
      </w:pPr>
    </w:p>
    <w:p w:rsidR="00FF2003" w:rsidRDefault="00FF2003" w:rsidP="00FF2003">
      <w:pPr>
        <w:rPr>
          <w:rFonts w:ascii="Arial" w:hAnsi="Arial" w:cs="Arial"/>
        </w:rPr>
      </w:pPr>
    </w:p>
    <w:p w:rsidR="00FF2003" w:rsidRDefault="00FF2003" w:rsidP="00FF2003">
      <w:pPr>
        <w:rPr>
          <w:rFonts w:ascii="Arial" w:hAnsi="Arial" w:cs="Arial"/>
        </w:rPr>
      </w:pPr>
    </w:p>
    <w:p w:rsidR="00FF2003" w:rsidRDefault="00FF2003" w:rsidP="00FF2003">
      <w:pPr>
        <w:rPr>
          <w:rFonts w:ascii="Arial" w:hAnsi="Arial" w:cs="Arial"/>
        </w:rPr>
      </w:pPr>
    </w:p>
    <w:p w:rsidR="00FF2003" w:rsidRDefault="00FF2003" w:rsidP="00FF2003">
      <w:pPr>
        <w:rPr>
          <w:rFonts w:ascii="Arial" w:hAnsi="Arial" w:cs="Arial"/>
        </w:rPr>
      </w:pPr>
    </w:p>
    <w:p w:rsidR="004D75D1" w:rsidRDefault="004D75D1" w:rsidP="00FF2003">
      <w:pPr>
        <w:rPr>
          <w:rFonts w:ascii="Arial" w:hAnsi="Arial" w:cs="Arial"/>
        </w:rPr>
      </w:pPr>
    </w:p>
    <w:p w:rsidR="00FF2003" w:rsidRDefault="009A75E6" w:rsidP="00FF200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shape id="_x0000_s1057" type="#_x0000_t202" style="position:absolute;margin-left:20.8pt;margin-top:-18.55pt;width:602.65pt;height:19.5pt;z-index:251670528;mso-width-relative:margin;mso-height-relative:margin" stroked="f">
            <v:fill opacity="0"/>
            <v:textbox style="mso-next-textbox:#_x0000_s1057">
              <w:txbxContent>
                <w:p w:rsidR="00992117" w:rsidRPr="00A64822" w:rsidRDefault="00A346BF" w:rsidP="00A64822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A64822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About the Significant Event</w:t>
                  </w:r>
                </w:p>
                <w:p w:rsidR="00992117" w:rsidRPr="00A64822" w:rsidRDefault="00992117" w:rsidP="00A6482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92117" w:rsidRPr="001B4791" w:rsidRDefault="00133B97" w:rsidP="00157237">
      <w:pPr>
        <w:tabs>
          <w:tab w:val="left" w:pos="12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1B4791">
        <w:rPr>
          <w:rFonts w:ascii="Arial" w:hAnsi="Arial" w:cs="Arial"/>
          <w:b/>
          <w:color w:val="17365D" w:themeColor="text2" w:themeShade="BF"/>
          <w:sz w:val="20"/>
          <w:szCs w:val="20"/>
        </w:rPr>
        <w:t>Pl</w:t>
      </w:r>
      <w:r w:rsidR="00992117" w:rsidRPr="001B4791">
        <w:rPr>
          <w:rFonts w:ascii="Arial" w:hAnsi="Arial" w:cs="Arial"/>
          <w:b/>
          <w:color w:val="17365D" w:themeColor="text2" w:themeShade="BF"/>
          <w:sz w:val="20"/>
          <w:szCs w:val="20"/>
        </w:rPr>
        <w:t>ease describe what happened</w:t>
      </w:r>
    </w:p>
    <w:p w:rsidR="00992117" w:rsidRPr="001B4791" w:rsidRDefault="007F0BCF" w:rsidP="00B571B9">
      <w:pPr>
        <w:tabs>
          <w:tab w:val="left" w:pos="1920"/>
          <w:tab w:val="left" w:pos="2400"/>
          <w:tab w:val="left" w:pos="5190"/>
        </w:tabs>
        <w:spacing w:after="0"/>
        <w:ind w:left="426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(Please o</w:t>
      </w:r>
      <w:r w:rsidR="00992117" w:rsidRPr="001B4791">
        <w:rPr>
          <w:rFonts w:ascii="Arial" w:hAnsi="Arial" w:cs="Arial"/>
          <w:color w:val="17365D" w:themeColor="text2" w:themeShade="BF"/>
          <w:sz w:val="20"/>
          <w:szCs w:val="20"/>
        </w:rPr>
        <w:t>utline in sufficient chronological detail including how it happened, who it</w:t>
      </w:r>
      <w:r w:rsidR="00B571B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992117" w:rsidRPr="001B4791">
        <w:rPr>
          <w:rFonts w:ascii="Arial" w:hAnsi="Arial" w:cs="Arial"/>
          <w:color w:val="17365D" w:themeColor="text2" w:themeShade="BF"/>
          <w:sz w:val="20"/>
          <w:szCs w:val="20"/>
        </w:rPr>
        <w:t>happened to and the location of the event).</w:t>
      </w:r>
    </w:p>
    <w:p w:rsidR="00A64822" w:rsidRDefault="00A64822" w:rsidP="004E456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</w:rPr>
      </w:pPr>
    </w:p>
    <w:p w:rsidR="00992117" w:rsidRDefault="00992117" w:rsidP="009528CC">
      <w:pPr>
        <w:tabs>
          <w:tab w:val="left" w:pos="1920"/>
          <w:tab w:val="left" w:pos="2400"/>
          <w:tab w:val="left" w:pos="5190"/>
        </w:tabs>
        <w:spacing w:after="0"/>
        <w:ind w:firstLine="426"/>
        <w:rPr>
          <w:rFonts w:ascii="Arial" w:hAnsi="Arial" w:cs="Arial"/>
          <w:color w:val="17365D" w:themeColor="text2" w:themeShade="BF"/>
        </w:rPr>
      </w:pPr>
    </w:p>
    <w:p w:rsidR="00EC483B" w:rsidRDefault="00EC483B" w:rsidP="009528CC">
      <w:pPr>
        <w:tabs>
          <w:tab w:val="left" w:pos="1920"/>
          <w:tab w:val="left" w:pos="2400"/>
          <w:tab w:val="left" w:pos="519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EC483B" w:rsidRDefault="00EC483B" w:rsidP="009528CC">
      <w:pPr>
        <w:tabs>
          <w:tab w:val="left" w:pos="1920"/>
          <w:tab w:val="left" w:pos="2400"/>
          <w:tab w:val="left" w:pos="519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EC483B" w:rsidRDefault="00EC483B" w:rsidP="009528CC">
      <w:pPr>
        <w:tabs>
          <w:tab w:val="left" w:pos="1920"/>
          <w:tab w:val="left" w:pos="2400"/>
          <w:tab w:val="left" w:pos="519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4E4561" w:rsidRDefault="004E4561" w:rsidP="009528CC">
      <w:pPr>
        <w:tabs>
          <w:tab w:val="left" w:pos="1920"/>
          <w:tab w:val="left" w:pos="2400"/>
          <w:tab w:val="left" w:pos="519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4D75D1" w:rsidRDefault="004D75D1" w:rsidP="009528CC">
      <w:pPr>
        <w:tabs>
          <w:tab w:val="left" w:pos="1920"/>
          <w:tab w:val="left" w:pos="2400"/>
          <w:tab w:val="left" w:pos="519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4D75D1" w:rsidRDefault="004D75D1" w:rsidP="009528CC">
      <w:pPr>
        <w:tabs>
          <w:tab w:val="left" w:pos="1920"/>
          <w:tab w:val="left" w:pos="2400"/>
          <w:tab w:val="left" w:pos="519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0F4720" w:rsidRPr="00CB6C40" w:rsidRDefault="000F4720" w:rsidP="00CB6C40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color w:val="17365D" w:themeColor="text2" w:themeShade="BF"/>
        </w:rPr>
      </w:pPr>
    </w:p>
    <w:p w:rsidR="009528CC" w:rsidRPr="00EC483B" w:rsidRDefault="00EC483B" w:rsidP="00E07A81">
      <w:pPr>
        <w:tabs>
          <w:tab w:val="left" w:pos="426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  <w:r>
        <w:rPr>
          <w:rFonts w:ascii="Arial" w:hAnsi="Arial" w:cs="Arial"/>
          <w:color w:val="17365D" w:themeColor="text2" w:themeShade="BF"/>
          <w:sz w:val="18"/>
          <w:szCs w:val="18"/>
        </w:rPr>
        <w:t xml:space="preserve">        </w:t>
      </w:r>
      <w:r w:rsidR="00E07A81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9528CC" w:rsidRPr="00BA647E">
        <w:rPr>
          <w:rFonts w:ascii="Arial" w:hAnsi="Arial" w:cs="Arial"/>
          <w:b/>
          <w:color w:val="17365D" w:themeColor="text2" w:themeShade="BF"/>
          <w:sz w:val="20"/>
          <w:szCs w:val="20"/>
        </w:rPr>
        <w:t>What was the impact or potential impact of the event?</w:t>
      </w:r>
    </w:p>
    <w:p w:rsidR="000F4720" w:rsidRPr="000F4720" w:rsidRDefault="009528CC" w:rsidP="000F4720">
      <w:pPr>
        <w:tabs>
          <w:tab w:val="left" w:pos="1920"/>
          <w:tab w:val="left" w:pos="2400"/>
          <w:tab w:val="left" w:pos="5190"/>
        </w:tabs>
        <w:spacing w:after="0"/>
        <w:ind w:left="426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0F4720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0F4720" w:rsidRPr="000F4720">
        <w:rPr>
          <w:rFonts w:ascii="Arial" w:hAnsi="Arial" w:cs="Arial"/>
          <w:color w:val="17365D" w:themeColor="text2" w:themeShade="BF"/>
          <w:sz w:val="20"/>
          <w:szCs w:val="20"/>
        </w:rPr>
        <w:t>Please consider what may have been the emotional effect of the event on yourself and others</w:t>
      </w:r>
      <w:r w:rsidR="000F4720">
        <w:rPr>
          <w:rFonts w:ascii="Arial" w:hAnsi="Arial" w:cs="Arial"/>
          <w:color w:val="17365D" w:themeColor="text2" w:themeShade="BF"/>
          <w:sz w:val="20"/>
          <w:szCs w:val="20"/>
        </w:rPr>
        <w:t>, where appropriate</w:t>
      </w:r>
      <w:r w:rsidR="000A1C77">
        <w:rPr>
          <w:rFonts w:ascii="Arial" w:hAnsi="Arial" w:cs="Arial"/>
          <w:color w:val="17365D" w:themeColor="text2" w:themeShade="BF"/>
          <w:sz w:val="20"/>
          <w:szCs w:val="20"/>
        </w:rPr>
        <w:t>, and</w:t>
      </w:r>
      <w:r w:rsidR="000F4720" w:rsidRPr="000F4720">
        <w:rPr>
          <w:rFonts w:ascii="Arial" w:hAnsi="Arial" w:cs="Arial"/>
          <w:color w:val="17365D" w:themeColor="text2" w:themeShade="BF"/>
          <w:sz w:val="20"/>
          <w:szCs w:val="20"/>
        </w:rPr>
        <w:t xml:space="preserve"> the clinical, profession</w:t>
      </w:r>
      <w:r w:rsidR="000A1C77">
        <w:rPr>
          <w:rFonts w:ascii="Arial" w:hAnsi="Arial" w:cs="Arial"/>
          <w:color w:val="17365D" w:themeColor="text2" w:themeShade="BF"/>
          <w:sz w:val="20"/>
          <w:szCs w:val="20"/>
        </w:rPr>
        <w:t xml:space="preserve">al and organisational </w:t>
      </w:r>
      <w:r w:rsidR="000F4720" w:rsidRPr="000F4720">
        <w:rPr>
          <w:rFonts w:ascii="Arial" w:hAnsi="Arial" w:cs="Arial"/>
          <w:color w:val="17365D" w:themeColor="text2" w:themeShade="BF"/>
          <w:sz w:val="20"/>
          <w:szCs w:val="20"/>
        </w:rPr>
        <w:t>implications)</w:t>
      </w:r>
      <w:r w:rsidR="004E4561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0F4720" w:rsidRPr="000F472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0F4720" w:rsidRDefault="000F4720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rFonts w:ascii="Arial" w:hAnsi="Arial" w:cs="Arial"/>
          <w:color w:val="17365D" w:themeColor="text2" w:themeShade="BF"/>
        </w:rPr>
      </w:pPr>
    </w:p>
    <w:p w:rsidR="009528CC" w:rsidRDefault="009528CC" w:rsidP="004E456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</w:rPr>
      </w:pPr>
    </w:p>
    <w:p w:rsidR="00A00968" w:rsidRDefault="00A00968" w:rsidP="009528CC">
      <w:pPr>
        <w:tabs>
          <w:tab w:val="left" w:pos="1185"/>
        </w:tabs>
        <w:spacing w:after="0"/>
        <w:ind w:firstLine="426"/>
        <w:rPr>
          <w:rFonts w:ascii="Arial" w:hAnsi="Arial" w:cs="Arial"/>
          <w:color w:val="17365D" w:themeColor="text2" w:themeShade="BF"/>
        </w:rPr>
      </w:pPr>
    </w:p>
    <w:p w:rsidR="004D75D1" w:rsidRDefault="00A00968" w:rsidP="00EC483B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ab/>
      </w:r>
    </w:p>
    <w:p w:rsidR="004D75D1" w:rsidRDefault="004D75D1" w:rsidP="00EC483B">
      <w:pPr>
        <w:rPr>
          <w:rFonts w:ascii="Arial" w:hAnsi="Arial" w:cs="Arial"/>
          <w:b/>
          <w:color w:val="17365D" w:themeColor="text2" w:themeShade="BF"/>
        </w:rPr>
      </w:pPr>
    </w:p>
    <w:p w:rsidR="00CB6C40" w:rsidRDefault="00A00968" w:rsidP="00EC483B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 xml:space="preserve">        </w:t>
      </w:r>
    </w:p>
    <w:p w:rsidR="00691CF8" w:rsidRPr="00EC483B" w:rsidRDefault="009A75E6" w:rsidP="00EC483B">
      <w:pPr>
        <w:rPr>
          <w:rFonts w:ascii="Arial" w:hAnsi="Arial" w:cs="Arial"/>
          <w:b/>
          <w:color w:val="17365D" w:themeColor="text2" w:themeShade="BF"/>
        </w:rPr>
      </w:pPr>
      <w:r w:rsidRPr="009A75E6">
        <w:rPr>
          <w:rFonts w:ascii="Arial" w:hAnsi="Arial" w:cs="Arial"/>
          <w:noProof/>
          <w:color w:val="17365D" w:themeColor="text2" w:themeShade="BF"/>
          <w:lang w:eastAsia="en-GB"/>
        </w:rPr>
        <w:pict>
          <v:shape id="_x0000_s1073" type="#_x0000_t202" style="position:absolute;margin-left:20.8pt;margin-top:14.05pt;width:372.15pt;height:19.5pt;z-index:251677696;mso-width-relative:margin;mso-height-relative:margin" stroked="f">
            <v:fill opacity="0"/>
            <v:textbox style="mso-next-textbox:#_x0000_s1073">
              <w:txbxContent>
                <w:p w:rsidR="00543093" w:rsidRPr="00CB6C40" w:rsidRDefault="004E4561" w:rsidP="00A64822">
                  <w:pPr>
                    <w:jc w:val="both"/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2.  </w:t>
                  </w:r>
                  <w:r w:rsidR="00E07A81" w:rsidRPr="00CB6C40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Applying a Human </w:t>
                  </w:r>
                  <w:r w:rsidR="00A346BF" w:rsidRPr="00CB6C40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Factors</w:t>
                  </w:r>
                  <w:r w:rsidR="00E07A81" w:rsidRPr="00CB6C40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Approach</w:t>
                  </w:r>
                </w:p>
                <w:p w:rsidR="00543093" w:rsidRDefault="00543093" w:rsidP="00A64822">
                  <w:pPr>
                    <w:jc w:val="both"/>
                  </w:pPr>
                </w:p>
              </w:txbxContent>
            </v:textbox>
          </v:shape>
        </w:pict>
      </w:r>
    </w:p>
    <w:p w:rsidR="00691CF8" w:rsidRDefault="00691CF8" w:rsidP="0008606A">
      <w:pPr>
        <w:tabs>
          <w:tab w:val="left" w:pos="1134"/>
          <w:tab w:val="left" w:pos="1920"/>
          <w:tab w:val="left" w:pos="2400"/>
        </w:tabs>
        <w:spacing w:after="0"/>
        <w:ind w:firstLine="1134"/>
        <w:rPr>
          <w:rFonts w:ascii="Arial" w:hAnsi="Arial" w:cs="Arial"/>
          <w:color w:val="17365D" w:themeColor="text2" w:themeShade="BF"/>
        </w:rPr>
      </w:pPr>
    </w:p>
    <w:p w:rsidR="00691CF8" w:rsidRPr="007F0BCF" w:rsidRDefault="00691CF8" w:rsidP="00662153">
      <w:pPr>
        <w:tabs>
          <w:tab w:val="left" w:pos="1134"/>
          <w:tab w:val="left" w:pos="1920"/>
          <w:tab w:val="left" w:pos="2400"/>
        </w:tabs>
        <w:spacing w:after="0"/>
        <w:ind w:left="426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Please outline the different </w:t>
      </w:r>
      <w:r w:rsidR="001B25DA"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system </w:t>
      </w:r>
      <w:r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factors that contributed to WHY the event </w:t>
      </w:r>
      <w:r w:rsidR="00C52DEB"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>occurred</w:t>
      </w:r>
      <w:r w:rsidR="000F4720"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>,</w:t>
      </w:r>
      <w:r w:rsidR="006B6DFE"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taking into</w:t>
      </w:r>
      <w:r w:rsidR="00662153"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6B6DFE"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>account</w:t>
      </w:r>
      <w:r w:rsidR="00A64822"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E07A81"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>how</w:t>
      </w:r>
      <w:r w:rsidR="006B6DFE"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these different factors interacted with each other and led to the event happening</w:t>
      </w:r>
      <w:r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>.</w:t>
      </w:r>
    </w:p>
    <w:p w:rsidR="00691CF8" w:rsidRPr="00BA647E" w:rsidRDefault="00691CF8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CB6C40" w:rsidRDefault="007F0BCF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>
        <w:rPr>
          <w:rFonts w:ascii="Arial" w:hAnsi="Arial" w:cs="Arial"/>
          <w:b/>
          <w:color w:val="17365D" w:themeColor="text2" w:themeShade="BF"/>
          <w:sz w:val="16"/>
          <w:szCs w:val="16"/>
        </w:rPr>
        <w:t>(</w:t>
      </w:r>
      <w:r w:rsidR="00691CF8" w:rsidRPr="009528CC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People Factors </w:t>
      </w:r>
      <w:r w:rsidR="00691CF8" w:rsidRPr="009528CC">
        <w:rPr>
          <w:rFonts w:ascii="Arial" w:hAnsi="Arial" w:cs="Arial"/>
          <w:color w:val="17365D" w:themeColor="text2" w:themeShade="BF"/>
          <w:sz w:val="16"/>
          <w:szCs w:val="16"/>
        </w:rPr>
        <w:t>(e.g.</w:t>
      </w:r>
      <w:r w:rsidR="0065494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 xml:space="preserve">severity </w:t>
      </w:r>
      <w:r w:rsidR="00CE6292">
        <w:rPr>
          <w:rFonts w:ascii="Arial" w:hAnsi="Arial" w:cs="Arial"/>
          <w:color w:val="17365D" w:themeColor="text2" w:themeShade="BF"/>
          <w:sz w:val="16"/>
          <w:szCs w:val="16"/>
        </w:rPr>
        <w:t xml:space="preserve">or uncertainly associated with </w:t>
      </w:r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 xml:space="preserve">patient </w:t>
      </w:r>
      <w:r w:rsidR="00CE6292">
        <w:rPr>
          <w:rFonts w:ascii="Arial" w:hAnsi="Arial" w:cs="Arial"/>
          <w:color w:val="17365D" w:themeColor="text2" w:themeShade="BF"/>
          <w:sz w:val="16"/>
          <w:szCs w:val="16"/>
        </w:rPr>
        <w:t>condition; social and personality factors</w:t>
      </w:r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 xml:space="preserve">; </w:t>
      </w:r>
      <w:r w:rsidR="00C52DEB">
        <w:rPr>
          <w:rFonts w:ascii="Arial" w:hAnsi="Arial" w:cs="Arial"/>
          <w:color w:val="17365D" w:themeColor="text2" w:themeShade="BF"/>
          <w:sz w:val="16"/>
          <w:szCs w:val="16"/>
        </w:rPr>
        <w:t xml:space="preserve">clinician and staff </w:t>
      </w:r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>training,</w:t>
      </w:r>
    </w:p>
    <w:p w:rsidR="00691CF8" w:rsidRPr="009528CC" w:rsidRDefault="00CB6C40" w:rsidP="000F4720">
      <w:pPr>
        <w:tabs>
          <w:tab w:val="left" w:pos="1134"/>
          <w:tab w:val="left" w:pos="1920"/>
          <w:tab w:val="left" w:pos="2400"/>
        </w:tabs>
        <w:spacing w:after="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>
        <w:rPr>
          <w:rFonts w:ascii="Arial" w:hAnsi="Arial" w:cs="Arial"/>
          <w:color w:val="17365D" w:themeColor="text2" w:themeShade="BF"/>
          <w:sz w:val="16"/>
          <w:szCs w:val="16"/>
        </w:rPr>
        <w:t xml:space="preserve">         </w:t>
      </w:r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gramStart"/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>skills</w:t>
      </w:r>
      <w:proofErr w:type="gramEnd"/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 xml:space="preserve">, </w:t>
      </w:r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>knowledge</w:t>
      </w:r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 xml:space="preserve"> &amp; competence</w:t>
      </w:r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 xml:space="preserve">; </w:t>
      </w:r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 xml:space="preserve">and </w:t>
      </w:r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>physica</w:t>
      </w:r>
      <w:r w:rsidR="00C52DEB">
        <w:rPr>
          <w:rFonts w:ascii="Arial" w:hAnsi="Arial" w:cs="Arial"/>
          <w:color w:val="17365D" w:themeColor="text2" w:themeShade="BF"/>
          <w:sz w:val="16"/>
          <w:szCs w:val="16"/>
        </w:rPr>
        <w:t>l</w:t>
      </w:r>
      <w:r w:rsidR="00CE6292">
        <w:rPr>
          <w:rFonts w:ascii="Arial" w:hAnsi="Arial" w:cs="Arial"/>
          <w:color w:val="17365D" w:themeColor="text2" w:themeShade="BF"/>
          <w:sz w:val="16"/>
          <w:szCs w:val="16"/>
        </w:rPr>
        <w:t xml:space="preserve"> a</w:t>
      </w:r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>nd psychological characteristics</w:t>
      </w:r>
      <w:r w:rsidR="007F0403" w:rsidRPr="007F0403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>such as fatigue, stress, motivation and needs</w:t>
      </w:r>
      <w:r w:rsidR="00691CF8" w:rsidRPr="009528CC">
        <w:rPr>
          <w:rFonts w:ascii="Arial" w:hAnsi="Arial" w:cs="Arial"/>
          <w:color w:val="17365D" w:themeColor="text2" w:themeShade="BF"/>
          <w:sz w:val="16"/>
          <w:szCs w:val="16"/>
        </w:rPr>
        <w:t>).</w:t>
      </w:r>
    </w:p>
    <w:p w:rsidR="00D35328" w:rsidRDefault="00D35328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:rsidR="00CB6C40" w:rsidRDefault="00691CF8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9528CC">
        <w:rPr>
          <w:rFonts w:ascii="Arial" w:hAnsi="Arial" w:cs="Arial"/>
          <w:b/>
          <w:color w:val="17365D" w:themeColor="text2" w:themeShade="BF"/>
          <w:sz w:val="16"/>
          <w:szCs w:val="16"/>
        </w:rPr>
        <w:t>Activity Factors</w:t>
      </w:r>
      <w:r w:rsidRPr="009528CC">
        <w:rPr>
          <w:rFonts w:ascii="Arial" w:hAnsi="Arial" w:cs="Arial"/>
          <w:color w:val="17365D" w:themeColor="text2" w:themeShade="BF"/>
          <w:sz w:val="16"/>
          <w:szCs w:val="16"/>
        </w:rPr>
        <w:t xml:space="preserve"> (e.g</w:t>
      </w:r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>.</w:t>
      </w:r>
      <w:r w:rsidR="0065494C" w:rsidRPr="0065494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65494C">
        <w:rPr>
          <w:rFonts w:ascii="Arial" w:hAnsi="Arial" w:cs="Arial"/>
          <w:color w:val="17365D" w:themeColor="text2" w:themeShade="BF"/>
          <w:sz w:val="16"/>
          <w:szCs w:val="16"/>
        </w:rPr>
        <w:t xml:space="preserve">job task demands such as mental and physical workload, </w:t>
      </w:r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 xml:space="preserve">decision-making, </w:t>
      </w:r>
      <w:r w:rsidR="0065494C">
        <w:rPr>
          <w:rFonts w:ascii="Arial" w:hAnsi="Arial" w:cs="Arial"/>
          <w:color w:val="17365D" w:themeColor="text2" w:themeShade="BF"/>
          <w:sz w:val="16"/>
          <w:szCs w:val="16"/>
        </w:rPr>
        <w:t xml:space="preserve">time pressure, attention levels, </w:t>
      </w:r>
    </w:p>
    <w:p w:rsidR="00CB6C40" w:rsidRDefault="0065494C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proofErr w:type="gramStart"/>
      <w:r>
        <w:rPr>
          <w:rFonts w:ascii="Arial" w:hAnsi="Arial" w:cs="Arial"/>
          <w:color w:val="17365D" w:themeColor="text2" w:themeShade="BF"/>
          <w:sz w:val="16"/>
          <w:szCs w:val="16"/>
        </w:rPr>
        <w:t>distractions</w:t>
      </w:r>
      <w:proofErr w:type="gramEnd"/>
      <w:r>
        <w:rPr>
          <w:rFonts w:ascii="Arial" w:hAnsi="Arial" w:cs="Arial"/>
          <w:color w:val="17365D" w:themeColor="text2" w:themeShade="BF"/>
          <w:sz w:val="16"/>
          <w:szCs w:val="16"/>
        </w:rPr>
        <w:t xml:space="preserve"> and interruptions, volume and complexity of tasks; and </w:t>
      </w:r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 xml:space="preserve">interacting </w:t>
      </w:r>
      <w:r>
        <w:rPr>
          <w:rFonts w:ascii="Arial" w:hAnsi="Arial" w:cs="Arial"/>
          <w:color w:val="17365D" w:themeColor="text2" w:themeShade="BF"/>
          <w:sz w:val="16"/>
          <w:szCs w:val="16"/>
        </w:rPr>
        <w:t xml:space="preserve">medical device, tools and technology issues such as their </w:t>
      </w:r>
    </w:p>
    <w:p w:rsidR="00691CF8" w:rsidRPr="009528CC" w:rsidRDefault="00C52DEB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proofErr w:type="gramStart"/>
      <w:r>
        <w:rPr>
          <w:rFonts w:ascii="Arial" w:hAnsi="Arial" w:cs="Arial"/>
          <w:color w:val="17365D" w:themeColor="text2" w:themeShade="BF"/>
          <w:sz w:val="16"/>
          <w:szCs w:val="16"/>
        </w:rPr>
        <w:t>availability</w:t>
      </w:r>
      <w:proofErr w:type="gramEnd"/>
      <w:r>
        <w:rPr>
          <w:rFonts w:ascii="Arial" w:hAnsi="Arial" w:cs="Arial"/>
          <w:color w:val="17365D" w:themeColor="text2" w:themeShade="BF"/>
          <w:sz w:val="16"/>
          <w:szCs w:val="16"/>
        </w:rPr>
        <w:t xml:space="preserve"> and </w:t>
      </w:r>
      <w:r w:rsidR="0065494C">
        <w:rPr>
          <w:rFonts w:ascii="Arial" w:hAnsi="Arial" w:cs="Arial"/>
          <w:color w:val="17365D" w:themeColor="text2" w:themeShade="BF"/>
          <w:sz w:val="16"/>
          <w:szCs w:val="16"/>
        </w:rPr>
        <w:t>usability</w:t>
      </w:r>
      <w:r w:rsidR="00691CF8" w:rsidRPr="009528CC">
        <w:rPr>
          <w:rFonts w:ascii="Arial" w:hAnsi="Arial" w:cs="Arial"/>
          <w:color w:val="17365D" w:themeColor="text2" w:themeShade="BF"/>
          <w:sz w:val="16"/>
          <w:szCs w:val="16"/>
        </w:rPr>
        <w:t>).</w:t>
      </w:r>
    </w:p>
    <w:p w:rsidR="00D35328" w:rsidRDefault="00D35328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:rsidR="00CB6C40" w:rsidRDefault="00691CF8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9528CC">
        <w:rPr>
          <w:rFonts w:ascii="Arial" w:hAnsi="Arial" w:cs="Arial"/>
          <w:b/>
          <w:color w:val="17365D" w:themeColor="text2" w:themeShade="BF"/>
          <w:sz w:val="16"/>
          <w:szCs w:val="16"/>
        </w:rPr>
        <w:t>Environment Factors</w:t>
      </w:r>
      <w:r w:rsidRPr="009528CC">
        <w:rPr>
          <w:rFonts w:ascii="Arial" w:hAnsi="Arial" w:cs="Arial"/>
          <w:color w:val="17365D" w:themeColor="text2" w:themeShade="BF"/>
          <w:sz w:val="16"/>
          <w:szCs w:val="16"/>
        </w:rPr>
        <w:t xml:space="preserve"> (e.g. </w:t>
      </w:r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 xml:space="preserve">organisational </w:t>
      </w:r>
      <w:proofErr w:type="gramStart"/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>issues such as how work is</w:t>
      </w:r>
      <w:proofErr w:type="gramEnd"/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 xml:space="preserve"> done, teamwork</w:t>
      </w:r>
      <w:r w:rsidR="00CE6292">
        <w:rPr>
          <w:rFonts w:ascii="Arial" w:hAnsi="Arial" w:cs="Arial"/>
          <w:color w:val="17365D" w:themeColor="text2" w:themeShade="BF"/>
          <w:sz w:val="16"/>
          <w:szCs w:val="16"/>
        </w:rPr>
        <w:t>, verbal &amp; written</w:t>
      </w:r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 xml:space="preserve"> communication; </w:t>
      </w:r>
      <w:r w:rsidR="00CE6292">
        <w:rPr>
          <w:rFonts w:ascii="Arial" w:hAnsi="Arial" w:cs="Arial"/>
          <w:color w:val="17365D" w:themeColor="text2" w:themeShade="BF"/>
          <w:sz w:val="16"/>
          <w:szCs w:val="16"/>
        </w:rPr>
        <w:t xml:space="preserve">staff levels, skill </w:t>
      </w:r>
    </w:p>
    <w:p w:rsidR="00CB6C40" w:rsidRDefault="00CE6292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proofErr w:type="gramStart"/>
      <w:r>
        <w:rPr>
          <w:rFonts w:ascii="Arial" w:hAnsi="Arial" w:cs="Arial"/>
          <w:color w:val="17365D" w:themeColor="text2" w:themeShade="BF"/>
          <w:sz w:val="16"/>
          <w:szCs w:val="16"/>
        </w:rPr>
        <w:t>mix</w:t>
      </w:r>
      <w:proofErr w:type="gramEnd"/>
      <w:r>
        <w:rPr>
          <w:rFonts w:ascii="Arial" w:hAnsi="Arial" w:cs="Arial"/>
          <w:color w:val="17365D" w:themeColor="text2" w:themeShade="BF"/>
          <w:sz w:val="16"/>
          <w:szCs w:val="16"/>
        </w:rPr>
        <w:t xml:space="preserve"> &amp; shift patterns; </w:t>
      </w:r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 xml:space="preserve">information </w:t>
      </w:r>
      <w:r w:rsidR="00662153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 xml:space="preserve">flow; </w:t>
      </w:r>
      <w:r w:rsidR="00C52DEB">
        <w:rPr>
          <w:rFonts w:ascii="Arial" w:hAnsi="Arial" w:cs="Arial"/>
          <w:color w:val="17365D" w:themeColor="text2" w:themeShade="BF"/>
          <w:sz w:val="16"/>
          <w:szCs w:val="16"/>
        </w:rPr>
        <w:t xml:space="preserve">leadership, </w:t>
      </w:r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>management and supervisory issues;</w:t>
      </w:r>
      <w:r w:rsidR="00ED4D97" w:rsidRPr="00ED4D9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 xml:space="preserve">physical environment </w:t>
      </w:r>
      <w:r w:rsidR="0065494C">
        <w:rPr>
          <w:rFonts w:ascii="Arial" w:hAnsi="Arial" w:cs="Arial"/>
          <w:color w:val="17365D" w:themeColor="text2" w:themeShade="BF"/>
          <w:sz w:val="16"/>
          <w:szCs w:val="16"/>
        </w:rPr>
        <w:t>factors</w:t>
      </w:r>
      <w:r w:rsidR="00ED4D97">
        <w:rPr>
          <w:rFonts w:ascii="Arial" w:hAnsi="Arial" w:cs="Arial"/>
          <w:color w:val="17365D" w:themeColor="text2" w:themeShade="BF"/>
          <w:sz w:val="16"/>
          <w:szCs w:val="16"/>
        </w:rPr>
        <w:t xml:space="preserve"> such as </w:t>
      </w:r>
      <w:r w:rsidR="00ED4D97" w:rsidRPr="009528CC">
        <w:rPr>
          <w:rFonts w:ascii="Arial" w:hAnsi="Arial" w:cs="Arial"/>
          <w:color w:val="17365D" w:themeColor="text2" w:themeShade="BF"/>
          <w:sz w:val="16"/>
          <w:szCs w:val="16"/>
        </w:rPr>
        <w:t>lighting,</w:t>
      </w:r>
    </w:p>
    <w:p w:rsidR="00CB6C40" w:rsidRDefault="00ED4D97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proofErr w:type="gramStart"/>
      <w:r w:rsidRPr="009528CC">
        <w:rPr>
          <w:rFonts w:ascii="Arial" w:hAnsi="Arial" w:cs="Arial"/>
          <w:color w:val="17365D" w:themeColor="text2" w:themeShade="BF"/>
          <w:sz w:val="16"/>
          <w:szCs w:val="16"/>
        </w:rPr>
        <w:t>noise</w:t>
      </w:r>
      <w:proofErr w:type="gramEnd"/>
      <w:r w:rsidRPr="009528CC">
        <w:rPr>
          <w:rFonts w:ascii="Arial" w:hAnsi="Arial" w:cs="Arial"/>
          <w:color w:val="17365D" w:themeColor="text2" w:themeShade="BF"/>
          <w:sz w:val="16"/>
          <w:szCs w:val="16"/>
        </w:rPr>
        <w:t xml:space="preserve"> levels</w:t>
      </w:r>
      <w:r>
        <w:rPr>
          <w:rFonts w:ascii="Arial" w:hAnsi="Arial" w:cs="Arial"/>
          <w:color w:val="17365D" w:themeColor="text2" w:themeShade="BF"/>
          <w:sz w:val="16"/>
          <w:szCs w:val="16"/>
        </w:rPr>
        <w:t xml:space="preserve">, workspace layout and design; </w:t>
      </w:r>
      <w:r w:rsidR="007F5DDA">
        <w:rPr>
          <w:rFonts w:ascii="Arial" w:hAnsi="Arial" w:cs="Arial"/>
          <w:color w:val="17365D" w:themeColor="text2" w:themeShade="BF"/>
          <w:sz w:val="16"/>
          <w:szCs w:val="16"/>
        </w:rPr>
        <w:t xml:space="preserve">prevailing </w:t>
      </w:r>
      <w:r>
        <w:rPr>
          <w:rFonts w:ascii="Arial" w:hAnsi="Arial" w:cs="Arial"/>
          <w:color w:val="17365D" w:themeColor="text2" w:themeShade="BF"/>
          <w:sz w:val="16"/>
          <w:szCs w:val="16"/>
        </w:rPr>
        <w:t>safety culture</w:t>
      </w:r>
      <w:r w:rsidR="00CE6292">
        <w:rPr>
          <w:rFonts w:ascii="Arial" w:hAnsi="Arial" w:cs="Arial"/>
          <w:color w:val="17365D" w:themeColor="text2" w:themeShade="BF"/>
          <w:sz w:val="16"/>
          <w:szCs w:val="16"/>
        </w:rPr>
        <w:t xml:space="preserve"> &amp; priorities</w:t>
      </w:r>
      <w:r>
        <w:rPr>
          <w:rFonts w:ascii="Arial" w:hAnsi="Arial" w:cs="Arial"/>
          <w:color w:val="17365D" w:themeColor="text2" w:themeShade="BF"/>
          <w:sz w:val="16"/>
          <w:szCs w:val="16"/>
        </w:rPr>
        <w:t xml:space="preserve">; </w:t>
      </w:r>
      <w:r w:rsidR="00C52DEB">
        <w:rPr>
          <w:rFonts w:ascii="Arial" w:hAnsi="Arial" w:cs="Arial"/>
          <w:color w:val="17365D" w:themeColor="text2" w:themeShade="BF"/>
          <w:sz w:val="16"/>
          <w:szCs w:val="16"/>
        </w:rPr>
        <w:t xml:space="preserve">polices &amp; standards; </w:t>
      </w:r>
      <w:r w:rsidR="007F0403">
        <w:rPr>
          <w:rFonts w:ascii="Arial" w:hAnsi="Arial" w:cs="Arial"/>
          <w:color w:val="17365D" w:themeColor="text2" w:themeShade="BF"/>
          <w:sz w:val="16"/>
          <w:szCs w:val="16"/>
        </w:rPr>
        <w:t xml:space="preserve">financial resources; </w:t>
      </w:r>
      <w:r>
        <w:rPr>
          <w:rFonts w:ascii="Arial" w:hAnsi="Arial" w:cs="Arial"/>
          <w:color w:val="17365D" w:themeColor="text2" w:themeShade="BF"/>
          <w:sz w:val="16"/>
          <w:szCs w:val="16"/>
        </w:rPr>
        <w:t xml:space="preserve">and external </w:t>
      </w:r>
    </w:p>
    <w:p w:rsidR="00691CF8" w:rsidRPr="009528CC" w:rsidDel="006B6DFE" w:rsidRDefault="00ED4D97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del w:id="0" w:author="ElaineM" w:date="2015-03-07T01:42:00Z"/>
          <w:rFonts w:ascii="Arial" w:hAnsi="Arial" w:cs="Arial"/>
          <w:color w:val="17365D" w:themeColor="text2" w:themeShade="BF"/>
          <w:sz w:val="16"/>
          <w:szCs w:val="16"/>
        </w:rPr>
      </w:pPr>
      <w:proofErr w:type="gramStart"/>
      <w:r>
        <w:rPr>
          <w:rFonts w:ascii="Arial" w:hAnsi="Arial" w:cs="Arial"/>
          <w:color w:val="17365D" w:themeColor="text2" w:themeShade="BF"/>
          <w:sz w:val="16"/>
          <w:szCs w:val="16"/>
        </w:rPr>
        <w:t>pressures</w:t>
      </w:r>
      <w:proofErr w:type="gramEnd"/>
      <w:r>
        <w:rPr>
          <w:rFonts w:ascii="Arial" w:hAnsi="Arial" w:cs="Arial"/>
          <w:color w:val="17365D" w:themeColor="text2" w:themeShade="BF"/>
          <w:sz w:val="16"/>
          <w:szCs w:val="16"/>
        </w:rPr>
        <w:t>)</w:t>
      </w:r>
      <w:r w:rsidR="00543093" w:rsidRPr="009528CC">
        <w:rPr>
          <w:rFonts w:ascii="Arial" w:hAnsi="Arial" w:cs="Arial"/>
          <w:color w:val="17365D" w:themeColor="text2" w:themeShade="BF"/>
          <w:sz w:val="16"/>
          <w:szCs w:val="16"/>
        </w:rPr>
        <w:t>.</w:t>
      </w:r>
    </w:p>
    <w:p w:rsidR="007F0BCF" w:rsidRDefault="00E07A81" w:rsidP="000F4720">
      <w:pPr>
        <w:tabs>
          <w:tab w:val="left" w:pos="1134"/>
          <w:tab w:val="left" w:pos="1920"/>
          <w:tab w:val="left" w:pos="2400"/>
        </w:tabs>
        <w:spacing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</w:rPr>
        <w:t xml:space="preserve">      </w:t>
      </w: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57237" w:rsidRPr="007F0BCF">
        <w:rPr>
          <w:rFonts w:ascii="Arial" w:hAnsi="Arial" w:cs="Arial"/>
          <w:color w:val="17365D" w:themeColor="text2" w:themeShade="BF"/>
          <w:sz w:val="20"/>
          <w:szCs w:val="20"/>
        </w:rPr>
        <w:t xml:space="preserve">Think in-depth about the </w:t>
      </w:r>
      <w:r w:rsidR="00157237" w:rsidRPr="007F0BC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interactions </w:t>
      </w:r>
      <w:r w:rsidR="00157237" w:rsidRPr="007F0BCF">
        <w:rPr>
          <w:rFonts w:ascii="Arial" w:hAnsi="Arial" w:cs="Arial"/>
          <w:color w:val="17365D" w:themeColor="text2" w:themeShade="BF"/>
          <w:sz w:val="20"/>
          <w:szCs w:val="20"/>
        </w:rPr>
        <w:t>between people, the activity you were undertaking and</w:t>
      </w:r>
      <w:r w:rsidR="007F0BCF">
        <w:rPr>
          <w:rFonts w:ascii="Arial" w:hAnsi="Arial" w:cs="Arial"/>
          <w:color w:val="17365D" w:themeColor="text2" w:themeShade="BF"/>
          <w:sz w:val="20"/>
          <w:szCs w:val="20"/>
        </w:rPr>
        <w:t xml:space="preserve"> the immediate</w:t>
      </w:r>
    </w:p>
    <w:p w:rsidR="00157237" w:rsidRPr="007F0BCF" w:rsidRDefault="007F0BCF" w:rsidP="000F4720">
      <w:pPr>
        <w:tabs>
          <w:tab w:val="left" w:pos="1134"/>
          <w:tab w:val="left" w:pos="1920"/>
          <w:tab w:val="left" w:pos="2400"/>
        </w:tabs>
        <w:spacing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  </w:t>
      </w:r>
      <w:r w:rsidR="007F5DDA" w:rsidRPr="007F0BC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proofErr w:type="gramStart"/>
      <w:r w:rsidR="007F5DDA" w:rsidRPr="007F0BCF">
        <w:rPr>
          <w:rFonts w:ascii="Arial" w:hAnsi="Arial" w:cs="Arial"/>
          <w:color w:val="17365D" w:themeColor="text2" w:themeShade="BF"/>
          <w:sz w:val="20"/>
          <w:szCs w:val="20"/>
        </w:rPr>
        <w:t>and</w:t>
      </w:r>
      <w:proofErr w:type="gramEnd"/>
      <w:r w:rsidR="001E45E7" w:rsidRPr="007F0BC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57237" w:rsidRPr="007F0BCF">
        <w:rPr>
          <w:rFonts w:ascii="Arial" w:hAnsi="Arial" w:cs="Arial"/>
          <w:color w:val="17365D" w:themeColor="text2" w:themeShade="BF"/>
          <w:sz w:val="20"/>
          <w:szCs w:val="20"/>
        </w:rPr>
        <w:t>wider healthcare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57237" w:rsidRPr="007F0BCF">
        <w:rPr>
          <w:rFonts w:ascii="Arial" w:hAnsi="Arial" w:cs="Arial"/>
          <w:color w:val="17365D" w:themeColor="text2" w:themeShade="BF"/>
          <w:sz w:val="20"/>
          <w:szCs w:val="20"/>
        </w:rPr>
        <w:t>systems a</w:t>
      </w:r>
      <w:r w:rsidR="00E07A81" w:rsidRPr="007F0BCF">
        <w:rPr>
          <w:rFonts w:ascii="Arial" w:hAnsi="Arial" w:cs="Arial"/>
          <w:color w:val="17365D" w:themeColor="text2" w:themeShade="BF"/>
          <w:sz w:val="20"/>
          <w:szCs w:val="20"/>
        </w:rPr>
        <w:t xml:space="preserve">nd environment that you </w:t>
      </w:r>
      <w:r w:rsidR="00D35328" w:rsidRPr="007F0BC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07A81" w:rsidRPr="007F0BCF">
        <w:rPr>
          <w:rFonts w:ascii="Arial" w:hAnsi="Arial" w:cs="Arial"/>
          <w:color w:val="17365D" w:themeColor="text2" w:themeShade="BF"/>
          <w:sz w:val="20"/>
          <w:szCs w:val="20"/>
        </w:rPr>
        <w:t xml:space="preserve">work </w:t>
      </w:r>
      <w:r w:rsidR="00D35328" w:rsidRPr="007F0BC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07A81" w:rsidRPr="007F0BCF">
        <w:rPr>
          <w:rFonts w:ascii="Arial" w:hAnsi="Arial" w:cs="Arial"/>
          <w:color w:val="17365D" w:themeColor="text2" w:themeShade="BF"/>
          <w:sz w:val="20"/>
          <w:szCs w:val="20"/>
        </w:rPr>
        <w:t>in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)</w:t>
      </w:r>
    </w:p>
    <w:p w:rsidR="00157237" w:rsidRDefault="00157237" w:rsidP="000F4720">
      <w:pPr>
        <w:tabs>
          <w:tab w:val="left" w:pos="1134"/>
          <w:tab w:val="left" w:pos="1920"/>
          <w:tab w:val="left" w:pos="2400"/>
        </w:tabs>
        <w:spacing w:after="0"/>
        <w:ind w:firstLine="426"/>
        <w:jc w:val="both"/>
        <w:rPr>
          <w:rFonts w:ascii="Arial" w:hAnsi="Arial" w:cs="Arial"/>
          <w:color w:val="17365D" w:themeColor="text2" w:themeShade="BF"/>
        </w:rPr>
      </w:pPr>
    </w:p>
    <w:p w:rsidR="00157237" w:rsidRDefault="00157237" w:rsidP="00157237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157237" w:rsidRDefault="00157237" w:rsidP="00157237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E07A81" w:rsidRDefault="00E07A8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4D75D1" w:rsidRDefault="004D75D1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696DF2" w:rsidRDefault="009A75E6" w:rsidP="00E07A8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noProof/>
          <w:color w:val="17365D" w:themeColor="text2" w:themeShade="BF"/>
          <w:lang w:eastAsia="en-GB"/>
        </w:rPr>
        <w:pict>
          <v:shape id="_x0000_s1087" type="#_x0000_t202" style="position:absolute;margin-left:20.8pt;margin-top:.5pt;width:331.15pt;height:19.5pt;z-index:251686912;mso-width-relative:margin;mso-height-relative:margin" stroked="f">
            <v:fill opacity="0"/>
            <v:textbox style="mso-next-textbox:#_x0000_s1087">
              <w:txbxContent>
                <w:p w:rsidR="005256CB" w:rsidRDefault="005256CB" w:rsidP="005256CB"/>
              </w:txbxContent>
            </v:textbox>
          </v:shape>
        </w:pict>
      </w:r>
    </w:p>
    <w:p w:rsidR="00696DF2" w:rsidRPr="00CB6C40" w:rsidRDefault="00CB6C40" w:rsidP="00CB6C40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CB6C40">
        <w:rPr>
          <w:rFonts w:ascii="Arial" w:hAnsi="Arial" w:cs="Arial"/>
          <w:b/>
          <w:color w:val="1F497D" w:themeColor="text2"/>
          <w:sz w:val="24"/>
          <w:szCs w:val="24"/>
        </w:rPr>
        <w:t xml:space="preserve">  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   </w:t>
      </w:r>
      <w:r w:rsidRPr="00CB6C4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4E4561">
        <w:rPr>
          <w:rFonts w:ascii="Arial" w:hAnsi="Arial" w:cs="Arial"/>
          <w:b/>
          <w:color w:val="1F497D" w:themeColor="text2"/>
          <w:sz w:val="24"/>
          <w:szCs w:val="24"/>
        </w:rPr>
        <w:t xml:space="preserve">   </w:t>
      </w:r>
      <w:r w:rsidRPr="00CB6C40">
        <w:rPr>
          <w:rFonts w:ascii="Arial" w:hAnsi="Arial" w:cs="Arial"/>
          <w:b/>
          <w:color w:val="1F497D" w:themeColor="text2"/>
          <w:sz w:val="24"/>
          <w:szCs w:val="24"/>
        </w:rPr>
        <w:t xml:space="preserve">3. </w:t>
      </w:r>
      <w:r w:rsidR="004E4561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CB6C40">
        <w:rPr>
          <w:rFonts w:ascii="Arial" w:hAnsi="Arial" w:cs="Arial"/>
          <w:b/>
          <w:color w:val="1F497D" w:themeColor="text2"/>
          <w:sz w:val="24"/>
          <w:szCs w:val="24"/>
        </w:rPr>
        <w:t>Lessons Learned</w:t>
      </w:r>
    </w:p>
    <w:p w:rsidR="00696DF2" w:rsidRDefault="00696DF2" w:rsidP="00360144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BA647E">
        <w:rPr>
          <w:rFonts w:ascii="Arial" w:hAnsi="Arial" w:cs="Arial"/>
          <w:b/>
          <w:color w:val="17365D" w:themeColor="text2" w:themeShade="BF"/>
          <w:sz w:val="20"/>
          <w:szCs w:val="20"/>
        </w:rPr>
        <w:t>What lessons have been learned from the analysis of this event</w:t>
      </w:r>
      <w:r w:rsidR="00EC483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(as appropriate)</w:t>
      </w:r>
      <w:proofErr w:type="gramStart"/>
      <w:r w:rsidR="00EC483B">
        <w:rPr>
          <w:rFonts w:ascii="Arial" w:hAnsi="Arial" w:cs="Arial"/>
          <w:b/>
          <w:color w:val="17365D" w:themeColor="text2" w:themeShade="BF"/>
          <w:sz w:val="20"/>
          <w:szCs w:val="20"/>
        </w:rPr>
        <w:t>:</w:t>
      </w:r>
      <w:proofErr w:type="gramEnd"/>
    </w:p>
    <w:p w:rsidR="00EC483B" w:rsidRPr="001B25DA" w:rsidRDefault="00A64822" w:rsidP="00EC483B">
      <w:pPr>
        <w:pStyle w:val="ListParagraph"/>
        <w:numPr>
          <w:ilvl w:val="0"/>
          <w:numId w:val="6"/>
        </w:num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B25DA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EC483B" w:rsidRPr="001B25DA">
        <w:rPr>
          <w:rFonts w:ascii="Arial" w:hAnsi="Arial" w:cs="Arial"/>
          <w:color w:val="17365D" w:themeColor="text2" w:themeShade="BF"/>
          <w:sz w:val="20"/>
          <w:szCs w:val="20"/>
        </w:rPr>
        <w:t xml:space="preserve">t </w:t>
      </w:r>
      <w:r w:rsidR="00A67DEB">
        <w:rPr>
          <w:rFonts w:ascii="Arial" w:hAnsi="Arial" w:cs="Arial"/>
          <w:color w:val="17365D" w:themeColor="text2" w:themeShade="BF"/>
          <w:sz w:val="20"/>
          <w:szCs w:val="20"/>
        </w:rPr>
        <w:t>the</w:t>
      </w:r>
      <w:r w:rsidR="00EC483B" w:rsidRPr="001B25DA">
        <w:rPr>
          <w:rFonts w:ascii="Arial" w:hAnsi="Arial" w:cs="Arial"/>
          <w:color w:val="17365D" w:themeColor="text2" w:themeShade="BF"/>
          <w:sz w:val="20"/>
          <w:szCs w:val="20"/>
        </w:rPr>
        <w:t xml:space="preserve"> individual level?</w:t>
      </w:r>
    </w:p>
    <w:p w:rsidR="00EC483B" w:rsidRPr="001B25DA" w:rsidRDefault="00A64822" w:rsidP="00EC483B">
      <w:pPr>
        <w:pStyle w:val="ListParagraph"/>
        <w:numPr>
          <w:ilvl w:val="0"/>
          <w:numId w:val="6"/>
        </w:num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B25DA">
        <w:rPr>
          <w:rFonts w:ascii="Arial" w:hAnsi="Arial" w:cs="Arial"/>
          <w:color w:val="17365D" w:themeColor="text2" w:themeShade="BF"/>
          <w:sz w:val="20"/>
          <w:szCs w:val="20"/>
        </w:rPr>
        <w:t xml:space="preserve">At </w:t>
      </w:r>
      <w:r w:rsidR="00EC483B" w:rsidRPr="001B25DA">
        <w:rPr>
          <w:rFonts w:ascii="Arial" w:hAnsi="Arial" w:cs="Arial"/>
          <w:color w:val="17365D" w:themeColor="text2" w:themeShade="BF"/>
          <w:sz w:val="20"/>
          <w:szCs w:val="20"/>
        </w:rPr>
        <w:t>a care team level?</w:t>
      </w:r>
    </w:p>
    <w:p w:rsidR="00EC483B" w:rsidRPr="001B25DA" w:rsidRDefault="00A64822" w:rsidP="00EC483B">
      <w:pPr>
        <w:pStyle w:val="ListParagraph"/>
        <w:numPr>
          <w:ilvl w:val="0"/>
          <w:numId w:val="6"/>
        </w:num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B25DA">
        <w:rPr>
          <w:rFonts w:ascii="Arial" w:hAnsi="Arial" w:cs="Arial"/>
          <w:color w:val="17365D" w:themeColor="text2" w:themeShade="BF"/>
          <w:sz w:val="20"/>
          <w:szCs w:val="20"/>
        </w:rPr>
        <w:t xml:space="preserve">At </w:t>
      </w:r>
      <w:r w:rsidR="00EC483B" w:rsidRPr="001B25DA">
        <w:rPr>
          <w:rFonts w:ascii="Arial" w:hAnsi="Arial" w:cs="Arial"/>
          <w:color w:val="17365D" w:themeColor="text2" w:themeShade="BF"/>
          <w:sz w:val="20"/>
          <w:szCs w:val="20"/>
        </w:rPr>
        <w:t>an organisational level?</w:t>
      </w:r>
    </w:p>
    <w:p w:rsidR="00EC483B" w:rsidRPr="001B25DA" w:rsidRDefault="00A64822" w:rsidP="00EC483B">
      <w:pPr>
        <w:pStyle w:val="ListParagraph"/>
        <w:numPr>
          <w:ilvl w:val="0"/>
          <w:numId w:val="6"/>
        </w:num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B25DA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EC483B" w:rsidRPr="001B25DA">
        <w:rPr>
          <w:rFonts w:ascii="Arial" w:hAnsi="Arial" w:cs="Arial"/>
          <w:color w:val="17365D" w:themeColor="text2" w:themeShade="BF"/>
          <w:sz w:val="20"/>
          <w:szCs w:val="20"/>
        </w:rPr>
        <w:t>t the interface of primary and secondary health care?</w:t>
      </w:r>
    </w:p>
    <w:p w:rsidR="00EC483B" w:rsidRPr="001B25DA" w:rsidRDefault="00A64822" w:rsidP="00EC483B">
      <w:pPr>
        <w:pStyle w:val="ListParagraph"/>
        <w:numPr>
          <w:ilvl w:val="0"/>
          <w:numId w:val="6"/>
        </w:num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1B25DA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EC483B" w:rsidRPr="001B25DA">
        <w:rPr>
          <w:rFonts w:ascii="Arial" w:hAnsi="Arial" w:cs="Arial"/>
          <w:color w:val="17365D" w:themeColor="text2" w:themeShade="BF"/>
          <w:sz w:val="20"/>
          <w:szCs w:val="20"/>
        </w:rPr>
        <w:t>t the interface between health and social care?</w:t>
      </w:r>
    </w:p>
    <w:p w:rsidR="00EC483B" w:rsidRDefault="00EC483B" w:rsidP="00EC483B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BA647E" w:rsidRDefault="00EC483B" w:rsidP="004E456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    </w:t>
      </w:r>
    </w:p>
    <w:p w:rsidR="00BA647E" w:rsidRDefault="00BA647E" w:rsidP="00360144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1E32E9" w:rsidRDefault="001E32E9" w:rsidP="00360144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7F0BCF" w:rsidRDefault="007F0BCF" w:rsidP="00360144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7F0BCF" w:rsidRDefault="007F0BCF" w:rsidP="00360144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4D75D1" w:rsidRDefault="004D75D1" w:rsidP="006C6B65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</w:rPr>
      </w:pPr>
    </w:p>
    <w:p w:rsidR="004E4561" w:rsidRDefault="004E4561" w:rsidP="006C6B65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</w:rPr>
      </w:pPr>
    </w:p>
    <w:p w:rsidR="00BE2F22" w:rsidRDefault="009A75E6" w:rsidP="00FA1962">
      <w:pPr>
        <w:tabs>
          <w:tab w:val="left" w:pos="1134"/>
          <w:tab w:val="left" w:pos="1920"/>
          <w:tab w:val="left" w:pos="2400"/>
        </w:tabs>
        <w:spacing w:after="0"/>
        <w:ind w:firstLine="1134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noProof/>
          <w:color w:val="17365D" w:themeColor="text2" w:themeShade="BF"/>
          <w:lang w:eastAsia="en-GB"/>
        </w:rPr>
        <w:pict>
          <v:shape id="_x0000_s1096" type="#_x0000_t202" style="position:absolute;left:0;text-align:left;margin-left:19.7pt;margin-top:2.6pt;width:344.25pt;height:19.5pt;z-index:251693056;mso-width-relative:margin;mso-height-relative:margin" stroked="f">
            <v:fill opacity="0"/>
            <v:textbox style="mso-next-textbox:#_x0000_s1096">
              <w:txbxContent>
                <w:p w:rsidR="00200BD0" w:rsidRPr="007F0BCF" w:rsidRDefault="004E4561" w:rsidP="000F4720">
                  <w:pP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 </w:t>
                  </w:r>
                  <w:r w:rsidR="00200BD0" w:rsidRPr="007F0BCF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4.</w:t>
                  </w:r>
                  <w:r w:rsidR="00D35328" w:rsidRPr="007F0BCF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A346BF" w:rsidRPr="007F0BCF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Action Plan for Improvement</w:t>
                  </w:r>
                </w:p>
                <w:p w:rsidR="00200BD0" w:rsidRDefault="00200BD0" w:rsidP="00A64822"/>
              </w:txbxContent>
            </v:textbox>
          </v:shape>
        </w:pict>
      </w:r>
    </w:p>
    <w:p w:rsidR="00BE2F22" w:rsidRDefault="00BE2F22" w:rsidP="00FA1962">
      <w:pPr>
        <w:tabs>
          <w:tab w:val="left" w:pos="1134"/>
          <w:tab w:val="left" w:pos="1920"/>
          <w:tab w:val="left" w:pos="2400"/>
        </w:tabs>
        <w:spacing w:after="0"/>
        <w:ind w:firstLine="1134"/>
        <w:rPr>
          <w:rFonts w:ascii="Arial" w:hAnsi="Arial" w:cs="Arial"/>
          <w:b/>
          <w:color w:val="17365D" w:themeColor="text2" w:themeShade="BF"/>
        </w:rPr>
      </w:pPr>
    </w:p>
    <w:p w:rsidR="00EC483B" w:rsidRDefault="007F0BCF" w:rsidP="007F0BCF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</w:rPr>
        <w:t xml:space="preserve">        </w:t>
      </w:r>
      <w:r w:rsidR="005870A7">
        <w:rPr>
          <w:rFonts w:ascii="Arial" w:hAnsi="Arial" w:cs="Arial"/>
          <w:b/>
          <w:color w:val="17365D" w:themeColor="text2" w:themeShade="BF"/>
          <w:sz w:val="20"/>
          <w:szCs w:val="20"/>
        </w:rPr>
        <w:t>What action has been taken to</w:t>
      </w:r>
      <w:r w:rsidR="00A67DEB">
        <w:rPr>
          <w:rFonts w:ascii="Arial" w:hAnsi="Arial" w:cs="Arial"/>
          <w:b/>
          <w:color w:val="17365D" w:themeColor="text2" w:themeShade="BF"/>
          <w:sz w:val="20"/>
          <w:szCs w:val="20"/>
        </w:rPr>
        <w:t>-</w:t>
      </w:r>
      <w:r w:rsidR="005870A7">
        <w:rPr>
          <w:rFonts w:ascii="Arial" w:hAnsi="Arial" w:cs="Arial"/>
          <w:b/>
          <w:color w:val="17365D" w:themeColor="text2" w:themeShade="BF"/>
          <w:sz w:val="20"/>
          <w:szCs w:val="20"/>
        </w:rPr>
        <w:t>date</w:t>
      </w:r>
      <w:r w:rsidR="00200BD0" w:rsidRPr="00BA647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5870A7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to </w:t>
      </w:r>
      <w:r w:rsidR="00200BD0" w:rsidRPr="00BA647E">
        <w:rPr>
          <w:rFonts w:ascii="Arial" w:hAnsi="Arial" w:cs="Arial"/>
          <w:b/>
          <w:color w:val="17365D" w:themeColor="text2" w:themeShade="BF"/>
          <w:sz w:val="20"/>
          <w:szCs w:val="20"/>
        </w:rPr>
        <w:t>minimise the chances of this even</w:t>
      </w:r>
      <w:r w:rsidR="003C23DB">
        <w:rPr>
          <w:rFonts w:ascii="Arial" w:hAnsi="Arial" w:cs="Arial"/>
          <w:b/>
          <w:color w:val="17365D" w:themeColor="text2" w:themeShade="BF"/>
          <w:sz w:val="20"/>
          <w:szCs w:val="20"/>
        </w:rPr>
        <w:t>t</w:t>
      </w:r>
      <w:r w:rsidR="00200BD0" w:rsidRPr="00BA647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happening again</w:t>
      </w:r>
      <w:r w:rsidR="00EC483B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? </w:t>
      </w:r>
    </w:p>
    <w:p w:rsidR="00EC483B" w:rsidRPr="00AE13B9" w:rsidRDefault="001B25DA" w:rsidP="00AE13B9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       </w:t>
      </w:r>
    </w:p>
    <w:p w:rsidR="004E4561" w:rsidRDefault="007F0BCF" w:rsidP="004E4561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</w:t>
      </w:r>
    </w:p>
    <w:p w:rsidR="00D35328" w:rsidRDefault="00D35328" w:rsidP="00EC483B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D35328" w:rsidRDefault="00D35328" w:rsidP="00EC483B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D35328" w:rsidRDefault="00D35328" w:rsidP="00D00CA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AE13B9" w:rsidRDefault="00AE13B9" w:rsidP="004D75D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AE13B9" w:rsidRDefault="00AE13B9" w:rsidP="00EC483B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BE2F22" w:rsidRPr="00BA647E" w:rsidRDefault="00EC483B" w:rsidP="00EC483B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W</w:t>
      </w:r>
      <w:r w:rsidR="005870A7">
        <w:rPr>
          <w:rFonts w:ascii="Arial" w:hAnsi="Arial" w:cs="Arial"/>
          <w:b/>
          <w:color w:val="17365D" w:themeColor="text2" w:themeShade="BF"/>
          <w:sz w:val="20"/>
          <w:szCs w:val="20"/>
        </w:rPr>
        <w:t>hat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5870A7">
        <w:rPr>
          <w:rFonts w:ascii="Arial" w:hAnsi="Arial" w:cs="Arial"/>
          <w:b/>
          <w:color w:val="17365D" w:themeColor="text2" w:themeShade="BF"/>
          <w:sz w:val="20"/>
          <w:szCs w:val="20"/>
        </w:rPr>
        <w:t>further action do you plan</w:t>
      </w:r>
      <w:r w:rsidR="00200BD0" w:rsidRPr="00BA647E">
        <w:rPr>
          <w:rFonts w:ascii="Arial" w:hAnsi="Arial" w:cs="Arial"/>
          <w:b/>
          <w:color w:val="17365D" w:themeColor="text2" w:themeShade="BF"/>
          <w:sz w:val="20"/>
          <w:szCs w:val="20"/>
        </w:rPr>
        <w:t>?</w:t>
      </w:r>
    </w:p>
    <w:p w:rsidR="00AE13B9" w:rsidRDefault="00D00CA1" w:rsidP="00AE13B9">
      <w:pPr>
        <w:tabs>
          <w:tab w:val="left" w:pos="1134"/>
          <w:tab w:val="left" w:pos="1920"/>
          <w:tab w:val="left" w:pos="2400"/>
        </w:tabs>
        <w:spacing w:after="0"/>
        <w:ind w:left="426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 xml:space="preserve">(Outline your Action Plan for Improvement and how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and when </w:t>
      </w: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 xml:space="preserve">you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will</w:t>
      </w: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 xml:space="preserve"> implement it together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>with the role</w:t>
      </w:r>
      <w:r w:rsidR="000F472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>and cont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ribution of the wider care team where appropriate</w:t>
      </w:r>
      <w:r w:rsidR="00AE13B9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9E04CA">
        <w:rPr>
          <w:rFonts w:ascii="Arial" w:hAnsi="Arial" w:cs="Arial"/>
          <w:color w:val="17365D" w:themeColor="text2" w:themeShade="BF"/>
          <w:sz w:val="20"/>
          <w:szCs w:val="20"/>
        </w:rPr>
        <w:t xml:space="preserve">Also </w:t>
      </w:r>
      <w:r w:rsidR="004244B3">
        <w:rPr>
          <w:rFonts w:ascii="Arial" w:hAnsi="Arial" w:cs="Arial"/>
          <w:color w:val="17365D" w:themeColor="text2" w:themeShade="BF"/>
          <w:sz w:val="20"/>
          <w:szCs w:val="20"/>
        </w:rPr>
        <w:t>consider</w:t>
      </w:r>
      <w:r w:rsidR="009E04CA">
        <w:rPr>
          <w:rFonts w:ascii="Arial" w:hAnsi="Arial" w:cs="Arial"/>
          <w:color w:val="17365D" w:themeColor="text2" w:themeShade="BF"/>
          <w:sz w:val="20"/>
          <w:szCs w:val="20"/>
        </w:rPr>
        <w:t xml:space="preserve"> how you might </w:t>
      </w:r>
      <w:r w:rsidR="002400A4">
        <w:rPr>
          <w:rFonts w:ascii="Arial" w:hAnsi="Arial" w:cs="Arial"/>
          <w:color w:val="17365D" w:themeColor="text2" w:themeShade="BF"/>
          <w:sz w:val="20"/>
          <w:szCs w:val="20"/>
        </w:rPr>
        <w:t>share</w:t>
      </w:r>
      <w:r w:rsidR="004244B3">
        <w:rPr>
          <w:rFonts w:ascii="Arial" w:hAnsi="Arial" w:cs="Arial"/>
          <w:color w:val="17365D" w:themeColor="text2" w:themeShade="BF"/>
          <w:sz w:val="20"/>
          <w:szCs w:val="20"/>
        </w:rPr>
        <w:t xml:space="preserve"> any </w:t>
      </w:r>
      <w:r w:rsidR="009E04CA">
        <w:rPr>
          <w:rFonts w:ascii="Arial" w:hAnsi="Arial" w:cs="Arial"/>
          <w:color w:val="17365D" w:themeColor="text2" w:themeShade="BF"/>
          <w:sz w:val="20"/>
          <w:szCs w:val="20"/>
        </w:rPr>
        <w:t xml:space="preserve">interface issues or </w:t>
      </w:r>
      <w:r w:rsidR="004244B3">
        <w:rPr>
          <w:rFonts w:ascii="Arial" w:hAnsi="Arial" w:cs="Arial"/>
          <w:color w:val="17365D" w:themeColor="text2" w:themeShade="BF"/>
          <w:sz w:val="20"/>
          <w:szCs w:val="20"/>
        </w:rPr>
        <w:t>external factors that have contributed to this event but which you d</w:t>
      </w:r>
      <w:r w:rsidR="00AE13B9">
        <w:rPr>
          <w:rFonts w:ascii="Arial" w:hAnsi="Arial" w:cs="Arial"/>
          <w:color w:val="17365D" w:themeColor="text2" w:themeShade="BF"/>
          <w:sz w:val="20"/>
          <w:szCs w:val="20"/>
        </w:rPr>
        <w:t>eem to be out with your control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. T</w:t>
      </w: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 xml:space="preserve">hink again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about taking a systems approach to</w:t>
      </w:r>
      <w:r w:rsidR="000F472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improvement and consider </w:t>
      </w: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>the complex interactions between People, Activity and Environment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already identified</w:t>
      </w: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AE13B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D00CA1" w:rsidRDefault="00D00CA1" w:rsidP="00AE13B9">
      <w:pPr>
        <w:tabs>
          <w:tab w:val="left" w:pos="1134"/>
          <w:tab w:val="left" w:pos="1920"/>
          <w:tab w:val="left" w:pos="2400"/>
        </w:tabs>
        <w:spacing w:after="0"/>
        <w:ind w:left="426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>If you judge that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no action is necessary</w:t>
      </w: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 xml:space="preserve"> please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>justify why this is the case</w:t>
      </w:r>
      <w:r w:rsidR="004E4561">
        <w:rPr>
          <w:rFonts w:ascii="Arial" w:hAnsi="Arial" w:cs="Arial"/>
          <w:color w:val="17365D" w:themeColor="text2" w:themeShade="BF"/>
          <w:sz w:val="20"/>
          <w:szCs w:val="20"/>
        </w:rPr>
        <w:t>).</w:t>
      </w:r>
    </w:p>
    <w:p w:rsidR="0015169D" w:rsidRDefault="0015169D" w:rsidP="001E32E9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color w:val="17365D" w:themeColor="text2" w:themeShade="BF"/>
        </w:rPr>
      </w:pPr>
    </w:p>
    <w:p w:rsidR="0015169D" w:rsidRDefault="0015169D" w:rsidP="001E32E9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1E32E9" w:rsidRDefault="001E32E9" w:rsidP="001E32E9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1E32E9" w:rsidRDefault="001E32E9" w:rsidP="004D75D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1E32E9" w:rsidRDefault="001E32E9" w:rsidP="001E32E9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1E32E9" w:rsidRDefault="001E32E9" w:rsidP="001E32E9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AE13B9" w:rsidRDefault="00AE13B9" w:rsidP="00B571B9">
      <w:pPr>
        <w:tabs>
          <w:tab w:val="left" w:pos="1134"/>
          <w:tab w:val="left" w:pos="1920"/>
          <w:tab w:val="left" w:pos="2400"/>
        </w:tabs>
        <w:spacing w:after="0"/>
        <w:ind w:left="426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AE13B9" w:rsidRDefault="00AE13B9" w:rsidP="00B571B9">
      <w:pPr>
        <w:tabs>
          <w:tab w:val="left" w:pos="1134"/>
          <w:tab w:val="left" w:pos="1920"/>
          <w:tab w:val="left" w:pos="2400"/>
        </w:tabs>
        <w:spacing w:after="0"/>
        <w:ind w:left="426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1E32E9" w:rsidRPr="00BA647E" w:rsidRDefault="001E32E9" w:rsidP="00B571B9">
      <w:pPr>
        <w:tabs>
          <w:tab w:val="left" w:pos="1134"/>
          <w:tab w:val="left" w:pos="1920"/>
          <w:tab w:val="left" w:pos="2400"/>
        </w:tabs>
        <w:spacing w:after="0"/>
        <w:ind w:left="426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BA647E">
        <w:rPr>
          <w:rFonts w:ascii="Arial" w:hAnsi="Arial" w:cs="Arial"/>
          <w:b/>
          <w:color w:val="17365D" w:themeColor="text2" w:themeShade="BF"/>
          <w:sz w:val="20"/>
          <w:szCs w:val="20"/>
        </w:rPr>
        <w:t>Who is responsible for ensuring that these actions are implemented and how will these be monitored and sustained in practice?</w:t>
      </w:r>
    </w:p>
    <w:p w:rsidR="001E32E9" w:rsidRPr="00BA647E" w:rsidRDefault="001E32E9" w:rsidP="001E32E9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color w:val="17365D" w:themeColor="text2" w:themeShade="BF"/>
          <w:sz w:val="20"/>
          <w:szCs w:val="20"/>
        </w:rPr>
      </w:pP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>(Outline your role and contributions and those of the wider</w:t>
      </w:r>
      <w:r w:rsidR="00D35328">
        <w:rPr>
          <w:rFonts w:ascii="Arial" w:hAnsi="Arial" w:cs="Arial"/>
          <w:color w:val="17365D" w:themeColor="text2" w:themeShade="BF"/>
          <w:sz w:val="20"/>
          <w:szCs w:val="20"/>
        </w:rPr>
        <w:t xml:space="preserve"> care team</w:t>
      </w:r>
      <w:r w:rsidRPr="00BA647E">
        <w:rPr>
          <w:rFonts w:ascii="Arial" w:hAnsi="Arial" w:cs="Arial"/>
          <w:color w:val="17365D" w:themeColor="text2" w:themeShade="BF"/>
          <w:sz w:val="20"/>
          <w:szCs w:val="20"/>
        </w:rPr>
        <w:t xml:space="preserve"> where appropriate).</w:t>
      </w:r>
    </w:p>
    <w:p w:rsidR="001E32E9" w:rsidRDefault="001E32E9" w:rsidP="004E456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</w:rPr>
      </w:pPr>
    </w:p>
    <w:p w:rsidR="004E4561" w:rsidRPr="003B299B" w:rsidRDefault="004E4561" w:rsidP="004E4561">
      <w:pPr>
        <w:tabs>
          <w:tab w:val="left" w:pos="1134"/>
          <w:tab w:val="left" w:pos="1920"/>
          <w:tab w:val="left" w:pos="2400"/>
        </w:tabs>
        <w:spacing w:after="0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1E32E9" w:rsidRDefault="001E32E9" w:rsidP="001E32E9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D35328" w:rsidRDefault="00D35328" w:rsidP="001E32E9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D35328" w:rsidRDefault="00D35328" w:rsidP="001E32E9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AE13B9" w:rsidRDefault="00AE13B9" w:rsidP="00AE13B9">
      <w:pPr>
        <w:tabs>
          <w:tab w:val="left" w:pos="1134"/>
          <w:tab w:val="left" w:pos="1920"/>
          <w:tab w:val="left" w:pos="2400"/>
        </w:tabs>
        <w:spacing w:after="0"/>
        <w:ind w:left="426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15169D" w:rsidRDefault="00D35328" w:rsidP="00AE13B9">
      <w:pPr>
        <w:tabs>
          <w:tab w:val="left" w:pos="1134"/>
          <w:tab w:val="left" w:pos="1920"/>
          <w:tab w:val="left" w:pos="2400"/>
        </w:tabs>
        <w:spacing w:after="0"/>
        <w:ind w:left="426"/>
        <w:rPr>
          <w:rFonts w:ascii="Arial" w:hAnsi="Arial" w:cs="Arial"/>
          <w:color w:val="17365D" w:themeColor="text2" w:themeShade="BF"/>
          <w:sz w:val="20"/>
          <w:szCs w:val="20"/>
        </w:rPr>
      </w:pPr>
      <w:r w:rsidRPr="00D35328">
        <w:rPr>
          <w:rFonts w:ascii="Arial" w:hAnsi="Arial" w:cs="Arial"/>
          <w:b/>
          <w:color w:val="17365D" w:themeColor="text2" w:themeShade="BF"/>
          <w:sz w:val="20"/>
          <w:szCs w:val="20"/>
        </w:rPr>
        <w:t>If you did not have the opportunity to analyse this event with colleagues, what were the barriers?</w:t>
      </w:r>
      <w:r w:rsidR="000F4720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0F4720" w:rsidRPr="000F4720">
        <w:rPr>
          <w:rFonts w:ascii="Arial" w:hAnsi="Arial" w:cs="Arial"/>
          <w:color w:val="17365D" w:themeColor="text2" w:themeShade="BF"/>
          <w:sz w:val="20"/>
          <w:szCs w:val="20"/>
        </w:rPr>
        <w:t>(Please complete where applicable)</w:t>
      </w:r>
      <w:r w:rsidR="004E4561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AE13B9" w:rsidRPr="00AE13B9" w:rsidRDefault="00AE13B9" w:rsidP="00AE13B9">
      <w:pPr>
        <w:tabs>
          <w:tab w:val="left" w:pos="1134"/>
          <w:tab w:val="left" w:pos="1920"/>
          <w:tab w:val="left" w:pos="2400"/>
        </w:tabs>
        <w:spacing w:after="0"/>
        <w:ind w:left="426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32C2D" w:rsidRPr="004D75D1" w:rsidRDefault="00C32C2D" w:rsidP="004D75D1">
      <w:pPr>
        <w:tabs>
          <w:tab w:val="left" w:pos="1134"/>
          <w:tab w:val="left" w:pos="1920"/>
          <w:tab w:val="left" w:pos="2400"/>
        </w:tabs>
        <w:spacing w:after="0"/>
        <w:ind w:firstLine="426"/>
        <w:rPr>
          <w:rFonts w:ascii="Arial" w:hAnsi="Arial" w:cs="Arial"/>
          <w:color w:val="17365D" w:themeColor="text2" w:themeShade="BF"/>
          <w:sz w:val="18"/>
          <w:szCs w:val="18"/>
        </w:rPr>
      </w:pPr>
    </w:p>
    <w:sectPr w:rsidR="00C32C2D" w:rsidRPr="004D75D1" w:rsidSect="00B55D65">
      <w:headerReference w:type="even" r:id="rId9"/>
      <w:head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57" w:rsidRDefault="00FA3E57" w:rsidP="009675FE">
      <w:pPr>
        <w:spacing w:after="0" w:line="240" w:lineRule="auto"/>
      </w:pPr>
      <w:r>
        <w:separator/>
      </w:r>
    </w:p>
  </w:endnote>
  <w:endnote w:type="continuationSeparator" w:id="0">
    <w:p w:rsidR="00FA3E57" w:rsidRDefault="00FA3E57" w:rsidP="0096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57" w:rsidRDefault="00FA3E57" w:rsidP="009675FE">
      <w:pPr>
        <w:spacing w:after="0" w:line="240" w:lineRule="auto"/>
      </w:pPr>
      <w:r>
        <w:separator/>
      </w:r>
    </w:p>
  </w:footnote>
  <w:footnote w:type="continuationSeparator" w:id="0">
    <w:p w:rsidR="00FA3E57" w:rsidRDefault="00FA3E57" w:rsidP="0096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4B" w:rsidRDefault="009A75E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09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latpa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4B" w:rsidRDefault="009A75E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09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latpag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1E90"/>
    <w:multiLevelType w:val="hybridMultilevel"/>
    <w:tmpl w:val="559834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75F"/>
    <w:multiLevelType w:val="hybridMultilevel"/>
    <w:tmpl w:val="999EA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2A81"/>
    <w:multiLevelType w:val="hybridMultilevel"/>
    <w:tmpl w:val="D00A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09A8"/>
    <w:multiLevelType w:val="hybridMultilevel"/>
    <w:tmpl w:val="21CA8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53298"/>
    <w:multiLevelType w:val="hybridMultilevel"/>
    <w:tmpl w:val="453224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95139D9"/>
    <w:multiLevelType w:val="hybridMultilevel"/>
    <w:tmpl w:val="EA3A4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9154" fillcolor="white" stroke="f">
      <v:fill color="white"/>
      <v:stroke on="f"/>
      <v:imagedata embosscolor="shadow add(51)"/>
      <v:shadow on="t" type="emboss" color="lineOrFill darken(153)" color2="shadow add(102)" offset="-1pt,-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75FE"/>
    <w:rsid w:val="00003EFB"/>
    <w:rsid w:val="00022896"/>
    <w:rsid w:val="00074E4C"/>
    <w:rsid w:val="000857B3"/>
    <w:rsid w:val="0008606A"/>
    <w:rsid w:val="00090CE7"/>
    <w:rsid w:val="000A1C77"/>
    <w:rsid w:val="000B662E"/>
    <w:rsid w:val="000C7365"/>
    <w:rsid w:val="000D24EC"/>
    <w:rsid w:val="000E1714"/>
    <w:rsid w:val="000E180F"/>
    <w:rsid w:val="000E72D2"/>
    <w:rsid w:val="000F4720"/>
    <w:rsid w:val="000F7803"/>
    <w:rsid w:val="00113AE1"/>
    <w:rsid w:val="0013046D"/>
    <w:rsid w:val="00133B97"/>
    <w:rsid w:val="00135231"/>
    <w:rsid w:val="00143B85"/>
    <w:rsid w:val="0015169D"/>
    <w:rsid w:val="00157237"/>
    <w:rsid w:val="001664E3"/>
    <w:rsid w:val="00173218"/>
    <w:rsid w:val="00194EBE"/>
    <w:rsid w:val="0019580F"/>
    <w:rsid w:val="001B25DA"/>
    <w:rsid w:val="001B4791"/>
    <w:rsid w:val="001C39A2"/>
    <w:rsid w:val="001D296F"/>
    <w:rsid w:val="001E32E9"/>
    <w:rsid w:val="001E3319"/>
    <w:rsid w:val="001E45E7"/>
    <w:rsid w:val="001F33F2"/>
    <w:rsid w:val="00200BD0"/>
    <w:rsid w:val="00207A9C"/>
    <w:rsid w:val="002400A4"/>
    <w:rsid w:val="00272901"/>
    <w:rsid w:val="002B3B3A"/>
    <w:rsid w:val="002B642A"/>
    <w:rsid w:val="002D594A"/>
    <w:rsid w:val="002E0C2C"/>
    <w:rsid w:val="002F7115"/>
    <w:rsid w:val="00335D1A"/>
    <w:rsid w:val="003449AE"/>
    <w:rsid w:val="00353DFE"/>
    <w:rsid w:val="00360144"/>
    <w:rsid w:val="0039519D"/>
    <w:rsid w:val="003A0475"/>
    <w:rsid w:val="003B299B"/>
    <w:rsid w:val="003B3F7A"/>
    <w:rsid w:val="003C23DB"/>
    <w:rsid w:val="0040272D"/>
    <w:rsid w:val="004244B3"/>
    <w:rsid w:val="00464849"/>
    <w:rsid w:val="00464B4B"/>
    <w:rsid w:val="004748C2"/>
    <w:rsid w:val="004A03EA"/>
    <w:rsid w:val="004D4BCE"/>
    <w:rsid w:val="004D75D1"/>
    <w:rsid w:val="004E27D3"/>
    <w:rsid w:val="004E4561"/>
    <w:rsid w:val="005253E4"/>
    <w:rsid w:val="005256CB"/>
    <w:rsid w:val="005257EA"/>
    <w:rsid w:val="005333C1"/>
    <w:rsid w:val="00543093"/>
    <w:rsid w:val="0057044D"/>
    <w:rsid w:val="00580045"/>
    <w:rsid w:val="00585486"/>
    <w:rsid w:val="00586943"/>
    <w:rsid w:val="005870A7"/>
    <w:rsid w:val="00594F22"/>
    <w:rsid w:val="00597B91"/>
    <w:rsid w:val="005C63BB"/>
    <w:rsid w:val="005F49F6"/>
    <w:rsid w:val="006073EA"/>
    <w:rsid w:val="006506A1"/>
    <w:rsid w:val="0065494C"/>
    <w:rsid w:val="00662153"/>
    <w:rsid w:val="00690292"/>
    <w:rsid w:val="00691CF8"/>
    <w:rsid w:val="00696DF2"/>
    <w:rsid w:val="006B104F"/>
    <w:rsid w:val="006B2AC8"/>
    <w:rsid w:val="006B3075"/>
    <w:rsid w:val="006B6DFE"/>
    <w:rsid w:val="006C6B65"/>
    <w:rsid w:val="006D6288"/>
    <w:rsid w:val="006E1CB7"/>
    <w:rsid w:val="006F4629"/>
    <w:rsid w:val="006F70F7"/>
    <w:rsid w:val="00710B13"/>
    <w:rsid w:val="007303CB"/>
    <w:rsid w:val="00760CD9"/>
    <w:rsid w:val="007637BD"/>
    <w:rsid w:val="00783E75"/>
    <w:rsid w:val="0079622C"/>
    <w:rsid w:val="007C1F00"/>
    <w:rsid w:val="007C6884"/>
    <w:rsid w:val="007D3D50"/>
    <w:rsid w:val="007D6AC8"/>
    <w:rsid w:val="007F0403"/>
    <w:rsid w:val="007F0BCF"/>
    <w:rsid w:val="007F5DDA"/>
    <w:rsid w:val="00810F4B"/>
    <w:rsid w:val="00822307"/>
    <w:rsid w:val="00822CFF"/>
    <w:rsid w:val="008315AD"/>
    <w:rsid w:val="00846BE8"/>
    <w:rsid w:val="0085370D"/>
    <w:rsid w:val="00863B9F"/>
    <w:rsid w:val="00864F22"/>
    <w:rsid w:val="00874505"/>
    <w:rsid w:val="008807BC"/>
    <w:rsid w:val="00895CFA"/>
    <w:rsid w:val="008A06B6"/>
    <w:rsid w:val="008D07AC"/>
    <w:rsid w:val="008D505A"/>
    <w:rsid w:val="008F2B56"/>
    <w:rsid w:val="008F6140"/>
    <w:rsid w:val="009120A6"/>
    <w:rsid w:val="00932E0F"/>
    <w:rsid w:val="00944FE9"/>
    <w:rsid w:val="009473AD"/>
    <w:rsid w:val="009528CC"/>
    <w:rsid w:val="009675FE"/>
    <w:rsid w:val="00974EB1"/>
    <w:rsid w:val="00992117"/>
    <w:rsid w:val="009A75E6"/>
    <w:rsid w:val="009B1A97"/>
    <w:rsid w:val="009C6401"/>
    <w:rsid w:val="009D083A"/>
    <w:rsid w:val="009E04CA"/>
    <w:rsid w:val="00A00968"/>
    <w:rsid w:val="00A03006"/>
    <w:rsid w:val="00A06B3D"/>
    <w:rsid w:val="00A277E2"/>
    <w:rsid w:val="00A346BF"/>
    <w:rsid w:val="00A47C83"/>
    <w:rsid w:val="00A51E09"/>
    <w:rsid w:val="00A6004B"/>
    <w:rsid w:val="00A64822"/>
    <w:rsid w:val="00A67DEB"/>
    <w:rsid w:val="00A73333"/>
    <w:rsid w:val="00A95447"/>
    <w:rsid w:val="00A976C6"/>
    <w:rsid w:val="00AA226F"/>
    <w:rsid w:val="00AA2C42"/>
    <w:rsid w:val="00AA49BC"/>
    <w:rsid w:val="00AA51BB"/>
    <w:rsid w:val="00AB1BCC"/>
    <w:rsid w:val="00AC573E"/>
    <w:rsid w:val="00AD4EB0"/>
    <w:rsid w:val="00AE13B9"/>
    <w:rsid w:val="00AF6B09"/>
    <w:rsid w:val="00B55D65"/>
    <w:rsid w:val="00B571B9"/>
    <w:rsid w:val="00B85267"/>
    <w:rsid w:val="00B9611B"/>
    <w:rsid w:val="00BA647E"/>
    <w:rsid w:val="00BC612B"/>
    <w:rsid w:val="00BE2F22"/>
    <w:rsid w:val="00BF17E5"/>
    <w:rsid w:val="00C2555F"/>
    <w:rsid w:val="00C32C2D"/>
    <w:rsid w:val="00C32D11"/>
    <w:rsid w:val="00C37DB2"/>
    <w:rsid w:val="00C52DEB"/>
    <w:rsid w:val="00C73D19"/>
    <w:rsid w:val="00C8711D"/>
    <w:rsid w:val="00CA727D"/>
    <w:rsid w:val="00CB6C40"/>
    <w:rsid w:val="00CC2EF7"/>
    <w:rsid w:val="00CE1470"/>
    <w:rsid w:val="00CE6292"/>
    <w:rsid w:val="00D00CA1"/>
    <w:rsid w:val="00D35328"/>
    <w:rsid w:val="00D41D9E"/>
    <w:rsid w:val="00D45CB9"/>
    <w:rsid w:val="00D46302"/>
    <w:rsid w:val="00D53F99"/>
    <w:rsid w:val="00D62A11"/>
    <w:rsid w:val="00D6725B"/>
    <w:rsid w:val="00D73397"/>
    <w:rsid w:val="00DA01C6"/>
    <w:rsid w:val="00DC2280"/>
    <w:rsid w:val="00DC45C4"/>
    <w:rsid w:val="00DC7DB7"/>
    <w:rsid w:val="00DD3CA7"/>
    <w:rsid w:val="00DD729F"/>
    <w:rsid w:val="00E01152"/>
    <w:rsid w:val="00E07A81"/>
    <w:rsid w:val="00E11599"/>
    <w:rsid w:val="00E1663F"/>
    <w:rsid w:val="00E1734E"/>
    <w:rsid w:val="00E20DF2"/>
    <w:rsid w:val="00E2296F"/>
    <w:rsid w:val="00E22DDE"/>
    <w:rsid w:val="00E3197C"/>
    <w:rsid w:val="00E32D42"/>
    <w:rsid w:val="00E43452"/>
    <w:rsid w:val="00E74F3F"/>
    <w:rsid w:val="00E86DD6"/>
    <w:rsid w:val="00EA5E74"/>
    <w:rsid w:val="00EC483B"/>
    <w:rsid w:val="00EC56A3"/>
    <w:rsid w:val="00ED4D97"/>
    <w:rsid w:val="00F24ED1"/>
    <w:rsid w:val="00F56719"/>
    <w:rsid w:val="00F8047D"/>
    <w:rsid w:val="00F835DD"/>
    <w:rsid w:val="00F9443E"/>
    <w:rsid w:val="00FA008F"/>
    <w:rsid w:val="00FA1962"/>
    <w:rsid w:val="00FA3E57"/>
    <w:rsid w:val="00FC6760"/>
    <w:rsid w:val="00FD129C"/>
    <w:rsid w:val="00FE02FE"/>
    <w:rsid w:val="00FE16A1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fillcolor="white" stroke="f">
      <v:fill color="white"/>
      <v:stroke on="f"/>
      <v:imagedata embosscolor="shadow add(51)"/>
      <v:shadow on="t" type="emboss" color="lineOrFill darken(153)" color2="shadow add(102)" offset="-1pt,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FE"/>
  </w:style>
  <w:style w:type="paragraph" w:styleId="Footer">
    <w:name w:val="footer"/>
    <w:basedOn w:val="Normal"/>
    <w:link w:val="FooterChar"/>
    <w:uiPriority w:val="99"/>
    <w:semiHidden/>
    <w:unhideWhenUsed/>
    <w:rsid w:val="0096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5FE"/>
  </w:style>
  <w:style w:type="character" w:styleId="PlaceholderText">
    <w:name w:val="Placeholder Text"/>
    <w:basedOn w:val="DefaultParagraphFont"/>
    <w:uiPriority w:val="99"/>
    <w:semiHidden/>
    <w:rsid w:val="009675FE"/>
    <w:rPr>
      <w:color w:val="808080"/>
    </w:rPr>
  </w:style>
  <w:style w:type="table" w:styleId="TableGrid">
    <w:name w:val="Table Grid"/>
    <w:basedOn w:val="TableNormal"/>
    <w:uiPriority w:val="59"/>
    <w:rsid w:val="00A6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22"/>
    <w:rPr>
      <w:b/>
      <w:bCs/>
    </w:rPr>
  </w:style>
  <w:style w:type="character" w:styleId="Hyperlink">
    <w:name w:val="Hyperlink"/>
    <w:basedOn w:val="DefaultParagraphFont"/>
    <w:uiPriority w:val="99"/>
    <w:unhideWhenUsed/>
    <w:rsid w:val="000F4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.scot.nhs.uk/sh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4B18-61C7-4182-8A28-864DD1C2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JuneDr</dc:creator>
  <cp:lastModifiedBy>ElaineM</cp:lastModifiedBy>
  <cp:revision>2</cp:revision>
  <cp:lastPrinted>2013-09-20T11:11:00Z</cp:lastPrinted>
  <dcterms:created xsi:type="dcterms:W3CDTF">2015-05-01T11:05:00Z</dcterms:created>
  <dcterms:modified xsi:type="dcterms:W3CDTF">2015-05-01T11:05:00Z</dcterms:modified>
</cp:coreProperties>
</file>